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B6" w:rsidRDefault="00F03FB6" w:rsidP="00F03FB6">
      <w:pPr>
        <w:pStyle w:val="Overskrift1"/>
        <w:numPr>
          <w:ilvl w:val="0"/>
          <w:numId w:val="0"/>
        </w:numPr>
        <w:rPr>
          <w:rFonts w:cs="Arial"/>
          <w:sz w:val="36"/>
          <w:szCs w:val="36"/>
        </w:rPr>
      </w:pPr>
      <w:bookmarkStart w:id="0" w:name="_Toc371667846"/>
      <w:r w:rsidRPr="00A80EBA">
        <w:rPr>
          <w:rFonts w:cs="Arial"/>
          <w:sz w:val="36"/>
          <w:szCs w:val="36"/>
        </w:rPr>
        <w:t>Rådmannen si innleiing</w:t>
      </w:r>
      <w:bookmarkEnd w:id="0"/>
    </w:p>
    <w:p w:rsidR="00A80EBA" w:rsidRDefault="00A80EBA" w:rsidP="00A80EBA">
      <w:r>
        <w:t>Rådmann Ragnhild Velsvik Berge</w:t>
      </w:r>
    </w:p>
    <w:p w:rsidR="00A80EBA" w:rsidRPr="00A80EBA" w:rsidRDefault="00A80EBA" w:rsidP="00A80EBA"/>
    <w:p w:rsidR="009A2B86" w:rsidRDefault="009A2B86" w:rsidP="00F03FB6">
      <w:pPr>
        <w:rPr>
          <w:rFonts w:eastAsia="Arial Unicode MS"/>
        </w:rPr>
      </w:pPr>
    </w:p>
    <w:p w:rsidR="00FB36C2" w:rsidRDefault="00FB36C2" w:rsidP="00F03FB6">
      <w:pPr>
        <w:rPr>
          <w:rFonts w:eastAsia="Arial Unicode MS"/>
        </w:rPr>
      </w:pPr>
      <w:r>
        <w:rPr>
          <w:rFonts w:eastAsia="Arial Unicode MS"/>
        </w:rPr>
        <w:t>Rådmannen si innleiing har som målsetting å gi lesaren eit overordna perspektiv på budsjett – og økonomiplanen, samt å synleggjere sentrale og lokale prioriteringar som ligg til grunn for dei vala som er gjort.</w:t>
      </w:r>
    </w:p>
    <w:p w:rsidR="00942730" w:rsidRDefault="00942730" w:rsidP="00942730">
      <w:pPr>
        <w:rPr>
          <w:rFonts w:cs="Arial"/>
          <w:b/>
        </w:rPr>
      </w:pPr>
    </w:p>
    <w:p w:rsidR="00A80EBA" w:rsidRDefault="00A80EBA" w:rsidP="00942730">
      <w:pPr>
        <w:rPr>
          <w:rFonts w:cs="Arial"/>
          <w:b/>
        </w:rPr>
      </w:pPr>
    </w:p>
    <w:p w:rsidR="00A80EBA" w:rsidRDefault="00A80EBA" w:rsidP="00A80EBA">
      <w:pPr>
        <w:pStyle w:val="Overskrift2"/>
        <w:numPr>
          <w:ilvl w:val="0"/>
          <w:numId w:val="0"/>
        </w:numPr>
      </w:pPr>
      <w:r>
        <w:t>Hovudmål</w:t>
      </w:r>
    </w:p>
    <w:p w:rsidR="00A80EBA" w:rsidRDefault="00A80EBA" w:rsidP="00942730">
      <w:pPr>
        <w:rPr>
          <w:rFonts w:cs="Arial"/>
        </w:rPr>
      </w:pPr>
    </w:p>
    <w:p w:rsidR="00942730" w:rsidRPr="00942730" w:rsidRDefault="00942730" w:rsidP="00942730">
      <w:pPr>
        <w:rPr>
          <w:rFonts w:cs="Arial"/>
        </w:rPr>
      </w:pPr>
      <w:r w:rsidRPr="00942730">
        <w:rPr>
          <w:rFonts w:cs="Arial"/>
        </w:rPr>
        <w:t xml:space="preserve">Kommuneplanen har fire hovudmål, og tre av desse er relatert til samfunnsutvikling: </w:t>
      </w:r>
    </w:p>
    <w:p w:rsidR="00942730" w:rsidRPr="00942730" w:rsidRDefault="00942730" w:rsidP="00942730">
      <w:pPr>
        <w:pStyle w:val="Listeavsnitt"/>
        <w:numPr>
          <w:ilvl w:val="0"/>
          <w:numId w:val="30"/>
        </w:numPr>
        <w:rPr>
          <w:rFonts w:cs="Arial"/>
          <w:szCs w:val="22"/>
        </w:rPr>
      </w:pPr>
      <w:r w:rsidRPr="00942730">
        <w:rPr>
          <w:rFonts w:cs="Arial"/>
          <w:szCs w:val="22"/>
        </w:rPr>
        <w:t>Hareid skal vere ei bu- og utviklingskommune. Ein attraktiv kommune å bu og leve i for den einskilde, for familien, tilflyttarar og kompetansepersonar.</w:t>
      </w:r>
    </w:p>
    <w:p w:rsidR="00942730" w:rsidRPr="00942730" w:rsidRDefault="00942730" w:rsidP="00942730">
      <w:pPr>
        <w:pStyle w:val="Listeavsnitt"/>
        <w:numPr>
          <w:ilvl w:val="0"/>
          <w:numId w:val="30"/>
        </w:numPr>
        <w:rPr>
          <w:rFonts w:cs="Arial"/>
          <w:szCs w:val="22"/>
        </w:rPr>
      </w:pPr>
      <w:r w:rsidRPr="00942730">
        <w:rPr>
          <w:rFonts w:cs="Arial"/>
          <w:szCs w:val="22"/>
        </w:rPr>
        <w:t>Hareid kommune skal gi barn og unge gode oppvekstvilkår, trygge miljø, trivsel og samkjensle som grunnlag for livskvalitet, identitet og utvikling</w:t>
      </w:r>
    </w:p>
    <w:p w:rsidR="00942730" w:rsidRDefault="00942730" w:rsidP="00942730">
      <w:pPr>
        <w:pStyle w:val="Listeavsnitt"/>
        <w:numPr>
          <w:ilvl w:val="0"/>
          <w:numId w:val="30"/>
        </w:numPr>
        <w:rPr>
          <w:rFonts w:cs="Arial"/>
          <w:bCs/>
          <w:iCs/>
          <w:color w:val="000000"/>
          <w:szCs w:val="22"/>
        </w:rPr>
      </w:pPr>
      <w:r w:rsidRPr="00942730">
        <w:rPr>
          <w:rFonts w:cs="Arial"/>
          <w:bCs/>
          <w:iCs/>
          <w:color w:val="000000"/>
          <w:szCs w:val="22"/>
        </w:rPr>
        <w:lastRenderedPageBreak/>
        <w:t xml:space="preserve">Hareid skal vere ein kommune som gjer det mogleg med eit allsidig næringsliv der miljø og arbeidsplassar kan tryggast, moglegheiter utviklast, nye verksemder </w:t>
      </w:r>
    </w:p>
    <w:p w:rsidR="00942730" w:rsidRDefault="00942730" w:rsidP="00942730">
      <w:pPr>
        <w:pStyle w:val="Listeavsnitt"/>
        <w:rPr>
          <w:rFonts w:cs="Arial"/>
          <w:bCs/>
          <w:iCs/>
          <w:color w:val="000000"/>
          <w:szCs w:val="22"/>
        </w:rPr>
      </w:pPr>
    </w:p>
    <w:p w:rsidR="00942730" w:rsidRPr="00942730" w:rsidRDefault="00942730" w:rsidP="00A80EBA">
      <w:pPr>
        <w:rPr>
          <w:rFonts w:cs="Arial"/>
          <w:bCs/>
          <w:iCs/>
          <w:color w:val="000000"/>
          <w:szCs w:val="22"/>
        </w:rPr>
      </w:pPr>
      <w:r w:rsidRPr="00942730">
        <w:rPr>
          <w:rFonts w:cs="Arial"/>
          <w:bCs/>
          <w:iCs/>
          <w:color w:val="000000"/>
          <w:szCs w:val="22"/>
        </w:rPr>
        <w:t>Kommuneplanen sitt fjerde hovudmål er retta inn mot kommunen sitt ansvar som tenesteytar:</w:t>
      </w:r>
    </w:p>
    <w:p w:rsidR="00942730" w:rsidRPr="00942730" w:rsidRDefault="00942730" w:rsidP="00942730">
      <w:pPr>
        <w:pStyle w:val="Listeavsnitt"/>
        <w:numPr>
          <w:ilvl w:val="0"/>
          <w:numId w:val="30"/>
        </w:numPr>
        <w:rPr>
          <w:rFonts w:cs="Arial"/>
          <w:bCs/>
          <w:iCs/>
          <w:color w:val="000000"/>
          <w:szCs w:val="22"/>
        </w:rPr>
      </w:pPr>
      <w:r w:rsidRPr="00942730">
        <w:rPr>
          <w:rFonts w:cs="Arial"/>
          <w:bCs/>
          <w:iCs/>
          <w:color w:val="000000"/>
          <w:szCs w:val="22"/>
        </w:rPr>
        <w:t>Kommuneorganisasjonen i Hareid skal sikre tenester og service av rett kvalitet i</w:t>
      </w:r>
      <w:r>
        <w:rPr>
          <w:rFonts w:cs="Arial"/>
          <w:bCs/>
          <w:iCs/>
          <w:color w:val="000000"/>
          <w:szCs w:val="22"/>
        </w:rPr>
        <w:t xml:space="preserve"> samsvar med behova i kommunen </w:t>
      </w:r>
      <w:r w:rsidRPr="00942730">
        <w:rPr>
          <w:rFonts w:cs="Arial"/>
          <w:bCs/>
          <w:iCs/>
          <w:color w:val="000000"/>
          <w:szCs w:val="22"/>
        </w:rPr>
        <w:t>etablerast og får folk med kompetanse til å bu i kommunen.</w:t>
      </w:r>
    </w:p>
    <w:p w:rsidR="00942730" w:rsidRPr="00F80647" w:rsidRDefault="00942730" w:rsidP="00942730">
      <w:pPr>
        <w:rPr>
          <w:rFonts w:cs="Arial"/>
        </w:rPr>
      </w:pPr>
    </w:p>
    <w:p w:rsidR="00942730" w:rsidRDefault="004B264E" w:rsidP="00F03FB6">
      <w:pPr>
        <w:rPr>
          <w:rFonts w:eastAsia="Arial Unicode MS"/>
        </w:rPr>
      </w:pPr>
      <w:r>
        <w:rPr>
          <w:rFonts w:eastAsia="Arial Unicode MS"/>
        </w:rPr>
        <w:t xml:space="preserve">Hovudmåla har i seg element som </w:t>
      </w:r>
      <w:r w:rsidR="00105078">
        <w:rPr>
          <w:rFonts w:eastAsia="Arial Unicode MS"/>
        </w:rPr>
        <w:t>er aktuelle å styre etter også i 2019, men k</w:t>
      </w:r>
      <w:r w:rsidR="00942730">
        <w:rPr>
          <w:rFonts w:eastAsia="Arial Unicode MS"/>
        </w:rPr>
        <w:t xml:space="preserve">ommuneplanen er frå 2006 og arbeid med ny plan vert sentralt i 2019. Kommunen manglar ein god målstruktur der ein ser den klare lina frå målsettingane i samfunnsdelen til delmåla i sektorane. </w:t>
      </w:r>
      <w:r w:rsidR="00105078">
        <w:rPr>
          <w:rFonts w:eastAsia="Arial Unicode MS"/>
        </w:rPr>
        <w:t xml:space="preserve">Ein samanhengande målstruktur vil få </w:t>
      </w:r>
      <w:r w:rsidR="00942730">
        <w:rPr>
          <w:rFonts w:eastAsia="Arial Unicode MS"/>
        </w:rPr>
        <w:t xml:space="preserve">fokus </w:t>
      </w:r>
      <w:r w:rsidR="00105078">
        <w:rPr>
          <w:rFonts w:eastAsia="Arial Unicode MS"/>
        </w:rPr>
        <w:t>framover.</w:t>
      </w:r>
    </w:p>
    <w:p w:rsidR="00105078" w:rsidRDefault="00105078" w:rsidP="00F03FB6">
      <w:pPr>
        <w:rPr>
          <w:rFonts w:eastAsia="Arial Unicode MS"/>
        </w:rPr>
      </w:pPr>
    </w:p>
    <w:p w:rsidR="00A80EBA" w:rsidRDefault="00A80EBA" w:rsidP="00F03FB6">
      <w:pPr>
        <w:rPr>
          <w:rFonts w:eastAsia="Arial Unicode MS"/>
        </w:rPr>
      </w:pPr>
    </w:p>
    <w:p w:rsidR="00A80EBA" w:rsidRDefault="00A80EBA" w:rsidP="00A80EBA">
      <w:pPr>
        <w:pStyle w:val="Overskrift2"/>
        <w:numPr>
          <w:ilvl w:val="0"/>
          <w:numId w:val="0"/>
        </w:numPr>
        <w:ind w:left="576" w:hanging="576"/>
        <w:rPr>
          <w:rFonts w:eastAsia="Arial Unicode MS"/>
        </w:rPr>
      </w:pPr>
      <w:r>
        <w:rPr>
          <w:rFonts w:eastAsia="Arial Unicode MS"/>
        </w:rPr>
        <w:t>Om budsjettgrunnlaget</w:t>
      </w:r>
    </w:p>
    <w:p w:rsidR="00A80EBA" w:rsidRDefault="00A80EBA" w:rsidP="00F03FB6">
      <w:pPr>
        <w:rPr>
          <w:rFonts w:eastAsia="Arial Unicode MS"/>
        </w:rPr>
      </w:pPr>
    </w:p>
    <w:p w:rsidR="00FA2A61" w:rsidRPr="00FA2A61" w:rsidRDefault="004B264E" w:rsidP="00F03FB6">
      <w:pPr>
        <w:rPr>
          <w:rFonts w:eastAsia="Arial Unicode MS"/>
        </w:rPr>
      </w:pPr>
      <w:r>
        <w:rPr>
          <w:rFonts w:eastAsia="Arial Unicode MS"/>
        </w:rPr>
        <w:lastRenderedPageBreak/>
        <w:t>Frå 1.januar</w:t>
      </w:r>
      <w:r w:rsidR="00E1478A" w:rsidRPr="00FA2A61">
        <w:rPr>
          <w:rFonts w:eastAsia="Arial Unicode MS"/>
        </w:rPr>
        <w:t xml:space="preserve"> 2020 vil 119 kommunar bli til 47 nye kommunar. Det vil då vere 356 kommunar i Nor</w:t>
      </w:r>
      <w:r w:rsidR="00DC0097">
        <w:rPr>
          <w:rFonts w:eastAsia="Arial Unicode MS"/>
        </w:rPr>
        <w:t>ge</w:t>
      </w:r>
      <w:r w:rsidR="00E1478A" w:rsidRPr="00FA2A61">
        <w:rPr>
          <w:rFonts w:eastAsia="Arial Unicode MS"/>
        </w:rPr>
        <w:t>. Framleis har om</w:t>
      </w:r>
      <w:r w:rsidR="00FA2A61">
        <w:rPr>
          <w:rFonts w:eastAsia="Arial Unicode MS"/>
        </w:rPr>
        <w:t>lag</w:t>
      </w:r>
      <w:r w:rsidR="00E1478A" w:rsidRPr="00FA2A61">
        <w:rPr>
          <w:rFonts w:eastAsia="Arial Unicode MS"/>
        </w:rPr>
        <w:t xml:space="preserve"> halvparten av kommunane under 5000 innbyggarar. Over 120 kommunar vil framleis ha under 3000 innbyggarar. </w:t>
      </w:r>
      <w:r w:rsidR="00FA2A61">
        <w:rPr>
          <w:rFonts w:eastAsia="Arial Unicode MS"/>
        </w:rPr>
        <w:t>Interkommunalt samarbeid eller fleire endringar i kommunestrukturen vert difor sentrale tema framover. Ut frå dette kan ein definere Hareid som ei middels stor kommune, men ein ser tydeleg at oppgåver og ansvar aukar, og at det vert stadig meir utfordrande for ei lita eining å halde oppe kvaliteten og nede kostandane.</w:t>
      </w:r>
    </w:p>
    <w:p w:rsidR="00E1478A" w:rsidRDefault="00E1478A" w:rsidP="00F03FB6">
      <w:pPr>
        <w:rPr>
          <w:rFonts w:cs="Arial"/>
          <w:noProof/>
          <w:lang w:eastAsia="nn-NO"/>
        </w:rPr>
      </w:pPr>
    </w:p>
    <w:p w:rsidR="00716126" w:rsidRDefault="00326EE5" w:rsidP="00F03FB6">
      <w:pPr>
        <w:rPr>
          <w:rFonts w:cs="Arial"/>
          <w:noProof/>
          <w:lang w:eastAsia="nn-NO"/>
        </w:rPr>
      </w:pPr>
      <w:r>
        <w:rPr>
          <w:rFonts w:cs="Arial"/>
          <w:noProof/>
          <w:lang w:eastAsia="nn-NO"/>
        </w:rPr>
        <w:t xml:space="preserve">I fjorårets budsjettframlegg peikte rådmannen på </w:t>
      </w:r>
      <w:r w:rsidR="00A31F2B">
        <w:rPr>
          <w:rFonts w:cs="Arial"/>
          <w:noProof/>
          <w:lang w:eastAsia="nn-NO"/>
        </w:rPr>
        <w:t xml:space="preserve">veival med tanke på kor stor risikovilje </w:t>
      </w:r>
      <w:r>
        <w:rPr>
          <w:rFonts w:cs="Arial"/>
          <w:noProof/>
          <w:lang w:eastAsia="nn-NO"/>
        </w:rPr>
        <w:t>ein</w:t>
      </w:r>
      <w:r w:rsidR="00A31F2B">
        <w:rPr>
          <w:rFonts w:cs="Arial"/>
          <w:noProof/>
          <w:lang w:eastAsia="nn-NO"/>
        </w:rPr>
        <w:t xml:space="preserve"> skal </w:t>
      </w:r>
      <w:r w:rsidR="00BE5ECA">
        <w:rPr>
          <w:rFonts w:cs="Arial"/>
          <w:noProof/>
          <w:lang w:eastAsia="nn-NO"/>
        </w:rPr>
        <w:t>ha</w:t>
      </w:r>
      <w:r w:rsidR="00A31F2B">
        <w:rPr>
          <w:rFonts w:cs="Arial"/>
          <w:noProof/>
          <w:lang w:eastAsia="nn-NO"/>
        </w:rPr>
        <w:t xml:space="preserve"> når det gjeld investering kontra drift. </w:t>
      </w:r>
      <w:r>
        <w:rPr>
          <w:rFonts w:cs="Arial"/>
          <w:noProof/>
          <w:lang w:eastAsia="nn-NO"/>
        </w:rPr>
        <w:t xml:space="preserve">Det vart til dømes problematisert kor stort </w:t>
      </w:r>
      <w:r w:rsidR="00716126">
        <w:rPr>
          <w:rFonts w:cs="Arial"/>
          <w:noProof/>
          <w:lang w:eastAsia="nn-NO"/>
        </w:rPr>
        <w:t xml:space="preserve">helsehus vi </w:t>
      </w:r>
      <w:r>
        <w:rPr>
          <w:rFonts w:cs="Arial"/>
          <w:noProof/>
          <w:lang w:eastAsia="nn-NO"/>
        </w:rPr>
        <w:t xml:space="preserve">har </w:t>
      </w:r>
      <w:r w:rsidR="00716126">
        <w:rPr>
          <w:rFonts w:cs="Arial"/>
          <w:noProof/>
          <w:lang w:eastAsia="nn-NO"/>
        </w:rPr>
        <w:t>råd</w:t>
      </w:r>
      <w:r>
        <w:rPr>
          <w:rFonts w:cs="Arial"/>
          <w:noProof/>
          <w:lang w:eastAsia="nn-NO"/>
        </w:rPr>
        <w:t xml:space="preserve"> til å bygge, og om bygging og drift av fotballhall</w:t>
      </w:r>
      <w:r w:rsidR="00716126">
        <w:rPr>
          <w:rFonts w:cs="Arial"/>
          <w:noProof/>
          <w:lang w:eastAsia="nn-NO"/>
        </w:rPr>
        <w:t xml:space="preserve"> </w:t>
      </w:r>
      <w:r>
        <w:rPr>
          <w:rFonts w:cs="Arial"/>
          <w:noProof/>
          <w:lang w:eastAsia="nn-NO"/>
        </w:rPr>
        <w:t>er ei oppgåve kommune</w:t>
      </w:r>
      <w:r w:rsidR="0072167A">
        <w:rPr>
          <w:rFonts w:cs="Arial"/>
          <w:noProof/>
          <w:lang w:eastAsia="nn-NO"/>
        </w:rPr>
        <w:t>n</w:t>
      </w:r>
      <w:r>
        <w:rPr>
          <w:rFonts w:cs="Arial"/>
          <w:noProof/>
          <w:lang w:eastAsia="nn-NO"/>
        </w:rPr>
        <w:t xml:space="preserve"> </w:t>
      </w:r>
      <w:r w:rsidR="0072167A">
        <w:rPr>
          <w:rFonts w:cs="Arial"/>
          <w:noProof/>
          <w:lang w:eastAsia="nn-NO"/>
        </w:rPr>
        <w:t>har råd til å</w:t>
      </w:r>
      <w:r>
        <w:rPr>
          <w:rFonts w:cs="Arial"/>
          <w:noProof/>
          <w:lang w:eastAsia="nn-NO"/>
        </w:rPr>
        <w:t xml:space="preserve"> priorit</w:t>
      </w:r>
      <w:r w:rsidR="00711184">
        <w:rPr>
          <w:rFonts w:cs="Arial"/>
          <w:noProof/>
          <w:lang w:eastAsia="nn-NO"/>
        </w:rPr>
        <w:t>ere. Fleire viktige tiltak for kommunen har fått si politisk</w:t>
      </w:r>
      <w:r w:rsidR="00BE5ECA">
        <w:rPr>
          <w:rFonts w:cs="Arial"/>
          <w:noProof/>
          <w:lang w:eastAsia="nn-NO"/>
        </w:rPr>
        <w:t>e</w:t>
      </w:r>
      <w:r w:rsidR="00711184">
        <w:rPr>
          <w:rFonts w:cs="Arial"/>
          <w:noProof/>
          <w:lang w:eastAsia="nn-NO"/>
        </w:rPr>
        <w:t xml:space="preserve"> avklaring og prosjektert</w:t>
      </w:r>
      <w:r w:rsidR="00BE5ECA">
        <w:rPr>
          <w:rFonts w:cs="Arial"/>
          <w:noProof/>
          <w:lang w:eastAsia="nn-NO"/>
        </w:rPr>
        <w:t>e</w:t>
      </w:r>
      <w:r w:rsidR="00711184">
        <w:rPr>
          <w:rFonts w:cs="Arial"/>
          <w:noProof/>
          <w:lang w:eastAsia="nn-NO"/>
        </w:rPr>
        <w:t xml:space="preserve"> kostnad</w:t>
      </w:r>
      <w:r w:rsidR="00BE5ECA">
        <w:rPr>
          <w:rFonts w:cs="Arial"/>
          <w:noProof/>
          <w:lang w:eastAsia="nn-NO"/>
        </w:rPr>
        <w:t xml:space="preserve"> siste året.</w:t>
      </w:r>
      <w:r w:rsidR="00711184">
        <w:rPr>
          <w:rFonts w:cs="Arial"/>
          <w:noProof/>
          <w:lang w:eastAsia="nn-NO"/>
        </w:rPr>
        <w:t xml:space="preserve"> </w:t>
      </w:r>
      <w:r w:rsidR="00BE5ECA">
        <w:rPr>
          <w:rFonts w:cs="Arial"/>
          <w:noProof/>
          <w:lang w:eastAsia="nn-NO"/>
        </w:rPr>
        <w:t>M</w:t>
      </w:r>
      <w:r w:rsidR="00711184">
        <w:rPr>
          <w:rFonts w:cs="Arial"/>
          <w:noProof/>
          <w:lang w:eastAsia="nn-NO"/>
        </w:rPr>
        <w:t xml:space="preserve">ed dette har vi </w:t>
      </w:r>
      <w:r>
        <w:rPr>
          <w:rFonts w:cs="Arial"/>
          <w:noProof/>
          <w:lang w:eastAsia="nn-NO"/>
        </w:rPr>
        <w:t xml:space="preserve">fått </w:t>
      </w:r>
      <w:r w:rsidR="00711184">
        <w:rPr>
          <w:rFonts w:cs="Arial"/>
          <w:noProof/>
          <w:lang w:eastAsia="nn-NO"/>
        </w:rPr>
        <w:t xml:space="preserve">betre </w:t>
      </w:r>
      <w:r>
        <w:rPr>
          <w:rFonts w:cs="Arial"/>
          <w:noProof/>
          <w:lang w:eastAsia="nn-NO"/>
        </w:rPr>
        <w:t xml:space="preserve">oversikt over </w:t>
      </w:r>
      <w:r w:rsidR="00711184">
        <w:rPr>
          <w:rFonts w:cs="Arial"/>
          <w:noProof/>
          <w:lang w:eastAsia="nn-NO"/>
        </w:rPr>
        <w:t xml:space="preserve">økonomiske </w:t>
      </w:r>
      <w:r w:rsidR="00BE5ECA">
        <w:rPr>
          <w:rFonts w:cs="Arial"/>
          <w:noProof/>
          <w:lang w:eastAsia="nn-NO"/>
        </w:rPr>
        <w:t>konsekvensar</w:t>
      </w:r>
      <w:r w:rsidR="00711184">
        <w:rPr>
          <w:rFonts w:cs="Arial"/>
          <w:noProof/>
          <w:lang w:eastAsia="nn-NO"/>
        </w:rPr>
        <w:t>, og ein må konkludere med at s</w:t>
      </w:r>
      <w:r w:rsidR="002A3C2D">
        <w:rPr>
          <w:rFonts w:cs="Arial"/>
          <w:noProof/>
          <w:lang w:eastAsia="nn-NO"/>
        </w:rPr>
        <w:t xml:space="preserve">ummen av løns- og prisvekst og nye investeringsprosjekt har gjort budsjettarbeidet til ei </w:t>
      </w:r>
      <w:r w:rsidR="00711184">
        <w:rPr>
          <w:rFonts w:cs="Arial"/>
          <w:noProof/>
          <w:lang w:eastAsia="nn-NO"/>
        </w:rPr>
        <w:t xml:space="preserve">svært </w:t>
      </w:r>
      <w:r w:rsidR="00661EE0">
        <w:rPr>
          <w:rFonts w:cs="Arial"/>
          <w:noProof/>
          <w:lang w:eastAsia="nn-NO"/>
        </w:rPr>
        <w:t>krevjande</w:t>
      </w:r>
      <w:r w:rsidR="002A3C2D">
        <w:rPr>
          <w:rFonts w:cs="Arial"/>
          <w:noProof/>
          <w:lang w:eastAsia="nn-NO"/>
        </w:rPr>
        <w:t xml:space="preserve"> oppgåve.</w:t>
      </w:r>
    </w:p>
    <w:p w:rsidR="002A3C2D" w:rsidRDefault="002A3C2D" w:rsidP="00F03FB6">
      <w:pPr>
        <w:rPr>
          <w:rFonts w:cs="Arial"/>
          <w:noProof/>
          <w:lang w:eastAsia="nn-NO"/>
        </w:rPr>
      </w:pPr>
    </w:p>
    <w:p w:rsidR="002A3C2D" w:rsidRDefault="00661EE0" w:rsidP="00F03FB6">
      <w:pPr>
        <w:rPr>
          <w:rFonts w:cs="Arial"/>
          <w:noProof/>
          <w:lang w:eastAsia="nn-NO"/>
        </w:rPr>
      </w:pPr>
      <w:r>
        <w:rPr>
          <w:rFonts w:cs="Arial"/>
          <w:noProof/>
          <w:lang w:eastAsia="nn-NO"/>
        </w:rPr>
        <w:lastRenderedPageBreak/>
        <w:t xml:space="preserve">Hareid kommune får auka </w:t>
      </w:r>
      <w:r w:rsidR="002A3C2D">
        <w:rPr>
          <w:rFonts w:cs="Arial"/>
          <w:noProof/>
          <w:lang w:eastAsia="nn-NO"/>
        </w:rPr>
        <w:t xml:space="preserve">driftskostnader som følgje av auka investering </w:t>
      </w:r>
      <w:r w:rsidR="0072167A">
        <w:rPr>
          <w:rFonts w:cs="Arial"/>
          <w:noProof/>
          <w:lang w:eastAsia="nn-NO"/>
        </w:rPr>
        <w:t>på</w:t>
      </w:r>
      <w:r w:rsidR="002A3C2D">
        <w:rPr>
          <w:rFonts w:cs="Arial"/>
          <w:noProof/>
          <w:lang w:eastAsia="nn-NO"/>
        </w:rPr>
        <w:t xml:space="preserve"> </w:t>
      </w:r>
      <w:r w:rsidR="00711184">
        <w:rPr>
          <w:rFonts w:cs="Arial"/>
          <w:noProof/>
          <w:lang w:eastAsia="nn-NO"/>
        </w:rPr>
        <w:t xml:space="preserve">kr. </w:t>
      </w:r>
      <w:r w:rsidR="002A3C2D">
        <w:rPr>
          <w:rFonts w:cs="Arial"/>
          <w:noProof/>
          <w:lang w:eastAsia="nn-NO"/>
        </w:rPr>
        <w:t>6,</w:t>
      </w:r>
      <w:r>
        <w:rPr>
          <w:rFonts w:cs="Arial"/>
          <w:noProof/>
          <w:lang w:eastAsia="nn-NO"/>
        </w:rPr>
        <w:t>3 millionar i 2019, med ei stigning</w:t>
      </w:r>
      <w:r w:rsidR="002A3C2D">
        <w:rPr>
          <w:rFonts w:cs="Arial"/>
          <w:noProof/>
          <w:lang w:eastAsia="nn-NO"/>
        </w:rPr>
        <w:t xml:space="preserve"> fram mot </w:t>
      </w:r>
      <w:r w:rsidR="00711184">
        <w:rPr>
          <w:rFonts w:cs="Arial"/>
          <w:noProof/>
          <w:lang w:eastAsia="nn-NO"/>
        </w:rPr>
        <w:t xml:space="preserve"> kr.</w:t>
      </w:r>
      <w:r w:rsidR="002A3C2D">
        <w:rPr>
          <w:rFonts w:cs="Arial"/>
          <w:noProof/>
          <w:lang w:eastAsia="nn-NO"/>
        </w:rPr>
        <w:t xml:space="preserve">15,8 million i 2022. </w:t>
      </w:r>
      <w:r w:rsidR="00BE5ECA">
        <w:rPr>
          <w:rFonts w:cs="Arial"/>
          <w:noProof/>
          <w:lang w:eastAsia="nn-NO"/>
        </w:rPr>
        <w:t xml:space="preserve">Dette er pengar som må hentast inn ved hjelp av auka inntekt </w:t>
      </w:r>
      <w:r w:rsidR="0072167A">
        <w:rPr>
          <w:rFonts w:cs="Arial"/>
          <w:noProof/>
          <w:lang w:eastAsia="nn-NO"/>
        </w:rPr>
        <w:t>og</w:t>
      </w:r>
      <w:r w:rsidR="00BE5ECA">
        <w:rPr>
          <w:rFonts w:cs="Arial"/>
          <w:noProof/>
          <w:lang w:eastAsia="nn-NO"/>
        </w:rPr>
        <w:t xml:space="preserve"> saldering av andre </w:t>
      </w:r>
      <w:r w:rsidR="00D241BC">
        <w:rPr>
          <w:rFonts w:cs="Arial"/>
          <w:noProof/>
          <w:lang w:eastAsia="nn-NO"/>
        </w:rPr>
        <w:t>drifts</w:t>
      </w:r>
      <w:r w:rsidR="00BE5ECA">
        <w:rPr>
          <w:rFonts w:cs="Arial"/>
          <w:noProof/>
          <w:lang w:eastAsia="nn-NO"/>
        </w:rPr>
        <w:t xml:space="preserve">tiltak. </w:t>
      </w:r>
      <w:r w:rsidR="002A3C2D">
        <w:rPr>
          <w:rFonts w:cs="Arial"/>
          <w:noProof/>
          <w:lang w:eastAsia="nn-NO"/>
        </w:rPr>
        <w:t xml:space="preserve">Rådmannen må legge fram eit budsjett i balanse, og for å lykkast med det er </w:t>
      </w:r>
      <w:r w:rsidR="0072167A">
        <w:rPr>
          <w:rFonts w:cs="Arial"/>
          <w:noProof/>
          <w:lang w:eastAsia="nn-NO"/>
        </w:rPr>
        <w:t>det</w:t>
      </w:r>
      <w:r w:rsidR="002A3C2D">
        <w:rPr>
          <w:rFonts w:cs="Arial"/>
          <w:noProof/>
          <w:lang w:eastAsia="nn-NO"/>
        </w:rPr>
        <w:t xml:space="preserve"> lagt inn sterke innsparingskrav på sektorane</w:t>
      </w:r>
      <w:r w:rsidR="0072167A">
        <w:rPr>
          <w:rFonts w:cs="Arial"/>
          <w:noProof/>
          <w:lang w:eastAsia="nn-NO"/>
        </w:rPr>
        <w:t>,</w:t>
      </w:r>
      <w:r w:rsidR="00DC0097">
        <w:rPr>
          <w:rFonts w:cs="Arial"/>
          <w:noProof/>
          <w:lang w:eastAsia="nn-NO"/>
        </w:rPr>
        <w:t xml:space="preserve"> samt</w:t>
      </w:r>
      <w:r w:rsidR="002A3C2D">
        <w:rPr>
          <w:rFonts w:cs="Arial"/>
          <w:noProof/>
          <w:lang w:eastAsia="nn-NO"/>
        </w:rPr>
        <w:t xml:space="preserve"> ei </w:t>
      </w:r>
      <w:r w:rsidR="00711184">
        <w:rPr>
          <w:rFonts w:cs="Arial"/>
          <w:noProof/>
          <w:lang w:eastAsia="nn-NO"/>
        </w:rPr>
        <w:t>nyttiggjering</w:t>
      </w:r>
      <w:r w:rsidR="002A3C2D">
        <w:rPr>
          <w:rFonts w:cs="Arial"/>
          <w:noProof/>
          <w:lang w:eastAsia="nn-NO"/>
        </w:rPr>
        <w:t xml:space="preserve"> </w:t>
      </w:r>
      <w:r w:rsidR="00711184">
        <w:rPr>
          <w:rFonts w:cs="Arial"/>
          <w:noProof/>
          <w:lang w:eastAsia="nn-NO"/>
        </w:rPr>
        <w:t>av</w:t>
      </w:r>
      <w:r w:rsidR="002A3C2D">
        <w:rPr>
          <w:rFonts w:cs="Arial"/>
          <w:noProof/>
          <w:lang w:eastAsia="nn-NO"/>
        </w:rPr>
        <w:t xml:space="preserve"> det inntektspotensialet kommunen har. Det må presiserast at fleire usikre faktorar gjer at ein nok må justere planen fortløpande i løpet av budsjettperioden.</w:t>
      </w:r>
    </w:p>
    <w:p w:rsidR="001D7667" w:rsidRDefault="001D7667" w:rsidP="00F03FB6">
      <w:pPr>
        <w:rPr>
          <w:rFonts w:cs="Arial"/>
          <w:noProof/>
          <w:lang w:eastAsia="nn-NO"/>
        </w:rPr>
      </w:pPr>
    </w:p>
    <w:p w:rsidR="008F55F1" w:rsidRPr="00F80647" w:rsidRDefault="001D7667" w:rsidP="008F55F1">
      <w:pPr>
        <w:rPr>
          <w:rFonts w:cs="Arial"/>
          <w:noProof/>
          <w:lang w:eastAsia="nn-NO"/>
        </w:rPr>
      </w:pPr>
      <w:r>
        <w:rPr>
          <w:rFonts w:cs="Arial"/>
        </w:rPr>
        <w:t>Kommuneorganisasjonen er pålagt store, og kanskje for store innsparingskrav. Ekstra buffer s</w:t>
      </w:r>
      <w:r w:rsidR="00186257">
        <w:rPr>
          <w:rFonts w:cs="Arial"/>
        </w:rPr>
        <w:t>om avsetnad til fond er saldert for å unngå ytterlegare kutt.</w:t>
      </w:r>
      <w:r>
        <w:rPr>
          <w:rFonts w:cs="Arial"/>
        </w:rPr>
        <w:t xml:space="preserve"> Likeeins er det tatt ned ein million kroner frå barnevern</w:t>
      </w:r>
      <w:r w:rsidR="004B264E">
        <w:rPr>
          <w:rFonts w:cs="Arial"/>
        </w:rPr>
        <w:t>s</w:t>
      </w:r>
      <w:r>
        <w:rPr>
          <w:rFonts w:cs="Arial"/>
        </w:rPr>
        <w:t>budsjettet i høve 2018-drift. Dette på bakgrunn av signal frå barnevernsleiar, men ho seier samstundes at det kan også skje at dei treng å vidareføre budsjettmidlane. Dette er avhengig av om noverande tiltak lykkast og kan avviklast. Det er ikkje lagt inn midlar til den auken ein ser i sosialbudsjettet. Dette ut frå ei målsetting om å få ned sosialhjelps</w:t>
      </w:r>
      <w:r w:rsidR="004B264E">
        <w:rPr>
          <w:rFonts w:cs="Arial"/>
        </w:rPr>
        <w:t>-utgiftene. Det er lagt inn noko</w:t>
      </w:r>
      <w:r>
        <w:rPr>
          <w:rFonts w:cs="Arial"/>
        </w:rPr>
        <w:t xml:space="preserve"> auke til legeteneste, men omfanget av komande utgifter til dette er ukjent og noko ein må justere etter kvart som ein kjenner tala. </w:t>
      </w:r>
      <w:r>
        <w:rPr>
          <w:rFonts w:cs="Arial"/>
        </w:rPr>
        <w:lastRenderedPageBreak/>
        <w:t xml:space="preserve">Midlane til vikar er tappa og ein må gjere fortløpande vurderingar på dette kontra </w:t>
      </w:r>
      <w:r w:rsidR="001C5E2E">
        <w:rPr>
          <w:rFonts w:cs="Arial"/>
        </w:rPr>
        <w:t xml:space="preserve">brukarane og </w:t>
      </w:r>
      <w:r>
        <w:rPr>
          <w:rFonts w:cs="Arial"/>
        </w:rPr>
        <w:t>dei tilsette si velferd.</w:t>
      </w:r>
      <w:r w:rsidR="00186257">
        <w:rPr>
          <w:rFonts w:cs="Arial"/>
          <w:noProof/>
          <w:lang w:eastAsia="nn-NO"/>
        </w:rPr>
        <w:t xml:space="preserve"> </w:t>
      </w:r>
      <w:r w:rsidR="008F55F1">
        <w:rPr>
          <w:rFonts w:cs="Arial"/>
        </w:rPr>
        <w:t>Der er fleire ukjende kostnadsdrivarar ut i langtidsperioden så ein må rekne med at driftsutgiftene vil stige</w:t>
      </w:r>
      <w:r w:rsidR="00DC0097">
        <w:rPr>
          <w:rFonts w:cs="Arial"/>
        </w:rPr>
        <w:t xml:space="preserve"> utover det ein har fått innarbeidd til no</w:t>
      </w:r>
      <w:r w:rsidR="008F55F1">
        <w:rPr>
          <w:rFonts w:cs="Arial"/>
        </w:rPr>
        <w:t xml:space="preserve">. </w:t>
      </w:r>
    </w:p>
    <w:p w:rsidR="00E879E6" w:rsidRDefault="00E879E6" w:rsidP="00E879E6">
      <w:pPr>
        <w:rPr>
          <w:rFonts w:cs="Arial"/>
        </w:rPr>
      </w:pPr>
      <w:r>
        <w:rPr>
          <w:rFonts w:cs="Arial"/>
        </w:rPr>
        <w:t>¨</w:t>
      </w:r>
    </w:p>
    <w:p w:rsidR="00326EE5" w:rsidRDefault="00E879E6" w:rsidP="00F03FB6">
      <w:pPr>
        <w:rPr>
          <w:rFonts w:cs="Arial"/>
          <w:noProof/>
          <w:lang w:eastAsia="nn-NO"/>
        </w:rPr>
      </w:pPr>
      <w:r w:rsidRPr="00E879E6">
        <w:rPr>
          <w:rFonts w:cs="Arial"/>
        </w:rPr>
        <w:t xml:space="preserve">Disposisjonsfondet skal gi handlingsrom og sikre kommunen mot sårbare svingingar. </w:t>
      </w:r>
    </w:p>
    <w:p w:rsidR="006354D4" w:rsidRPr="00D2402D" w:rsidRDefault="004B264E" w:rsidP="006354D4">
      <w:pPr>
        <w:pStyle w:val="Default"/>
        <w:rPr>
          <w:sz w:val="22"/>
          <w:szCs w:val="22"/>
        </w:rPr>
      </w:pPr>
      <w:r>
        <w:rPr>
          <w:rFonts w:ascii="Arial" w:hAnsi="Arial" w:cs="Arial"/>
          <w:sz w:val="22"/>
          <w:szCs w:val="22"/>
        </w:rPr>
        <w:t>Hareid kommune</w:t>
      </w:r>
      <w:r w:rsidR="009A2B86" w:rsidRPr="009A2B86">
        <w:rPr>
          <w:rFonts w:ascii="Arial" w:hAnsi="Arial" w:cs="Arial"/>
          <w:sz w:val="22"/>
          <w:szCs w:val="22"/>
        </w:rPr>
        <w:t xml:space="preserve"> har eit </w:t>
      </w:r>
      <w:r>
        <w:rPr>
          <w:rFonts w:ascii="Arial" w:hAnsi="Arial" w:cs="Arial"/>
          <w:sz w:val="22"/>
          <w:szCs w:val="22"/>
        </w:rPr>
        <w:t xml:space="preserve">lite fond og høg risiko, så her er eit </w:t>
      </w:r>
      <w:r w:rsidR="009A2B86" w:rsidRPr="009A2B86">
        <w:rPr>
          <w:rFonts w:ascii="Arial" w:hAnsi="Arial" w:cs="Arial"/>
          <w:sz w:val="22"/>
          <w:szCs w:val="22"/>
        </w:rPr>
        <w:t xml:space="preserve">sterkt behov for å ha ein buffer for negative budsjettavvik og uføresette hendingar både </w:t>
      </w:r>
      <w:r>
        <w:rPr>
          <w:rFonts w:ascii="Arial" w:hAnsi="Arial" w:cs="Arial"/>
          <w:sz w:val="22"/>
          <w:szCs w:val="22"/>
        </w:rPr>
        <w:t>på utgifts- og inntektssida. Rådmannen finn</w:t>
      </w:r>
      <w:r w:rsidR="009A2B86" w:rsidRPr="009A2B86">
        <w:rPr>
          <w:rFonts w:ascii="Arial" w:hAnsi="Arial" w:cs="Arial"/>
          <w:sz w:val="22"/>
          <w:szCs w:val="22"/>
        </w:rPr>
        <w:t xml:space="preserve"> dessverre ikkje rom for å sette av til disposisj</w:t>
      </w:r>
      <w:r>
        <w:rPr>
          <w:rFonts w:ascii="Arial" w:hAnsi="Arial" w:cs="Arial"/>
          <w:sz w:val="22"/>
          <w:szCs w:val="22"/>
        </w:rPr>
        <w:t xml:space="preserve">onsfond i 2019 og 2020, men </w:t>
      </w:r>
      <w:r w:rsidR="009A2B86" w:rsidRPr="009A2B86">
        <w:rPr>
          <w:rFonts w:ascii="Arial" w:hAnsi="Arial" w:cs="Arial"/>
          <w:sz w:val="22"/>
          <w:szCs w:val="22"/>
        </w:rPr>
        <w:t>tek sikte på å sette av vel 2 mill. kroner årleg i frå 2021. I 2019 og 2020 er det n</w:t>
      </w:r>
      <w:r w:rsidR="009A2B86">
        <w:rPr>
          <w:rFonts w:ascii="Arial" w:hAnsi="Arial" w:cs="Arial"/>
          <w:sz w:val="22"/>
          <w:szCs w:val="22"/>
        </w:rPr>
        <w:t>audsynt å bruke midlar frå fond</w:t>
      </w:r>
      <w:r w:rsidR="009A2B86" w:rsidRPr="009A2B86">
        <w:rPr>
          <w:rFonts w:ascii="Arial" w:hAnsi="Arial" w:cs="Arial"/>
          <w:sz w:val="22"/>
          <w:szCs w:val="22"/>
        </w:rPr>
        <w:t xml:space="preserve">. Rådmannen budsjetterer med å bruke </w:t>
      </w:r>
      <w:r w:rsidR="006354D4" w:rsidRPr="00D2402D">
        <w:rPr>
          <w:sz w:val="22"/>
          <w:szCs w:val="22"/>
        </w:rPr>
        <w:t>7,4 og 2,9 mill. kroner av fondet i 2019 og 2020. Samla utgjer dette 10,3 mill. kroner. Ein reknar med å unngå bruk av fond i 2018, sjølv om det er budsjettert å bruke eit par hundre tusen kroner. Fondet utgjer 14,7 mill. kroner, og det vil da stå att ca. 4,4 mill. kroner ved årsslutt 2020. Om ein følger budsjettet vil ein etter år 2022 ha ca. 9 mill. i fondsmidlar.</w:t>
      </w:r>
    </w:p>
    <w:p w:rsidR="009A2B86" w:rsidRPr="009A2B86" w:rsidRDefault="009A2B86" w:rsidP="009A2B86">
      <w:pPr>
        <w:pStyle w:val="Default"/>
        <w:rPr>
          <w:rFonts w:ascii="Arial" w:hAnsi="Arial" w:cs="Arial"/>
          <w:sz w:val="22"/>
          <w:szCs w:val="22"/>
        </w:rPr>
      </w:pPr>
    </w:p>
    <w:p w:rsidR="00E879E6" w:rsidRPr="00E879E6" w:rsidRDefault="00E879E6" w:rsidP="00E879E6">
      <w:pPr>
        <w:pStyle w:val="Default"/>
        <w:rPr>
          <w:rFonts w:cs="Arial"/>
          <w:sz w:val="22"/>
          <w:szCs w:val="22"/>
        </w:rPr>
      </w:pPr>
      <w:r w:rsidRPr="00E879E6">
        <w:rPr>
          <w:rFonts w:ascii="Arial" w:hAnsi="Arial" w:cs="Arial"/>
          <w:sz w:val="22"/>
          <w:szCs w:val="22"/>
        </w:rPr>
        <w:t>Forventa renteauke i kombinasjon med auka låneopptak gjer det naudsynt å sikre delar av lånemassen.</w:t>
      </w:r>
      <w:r w:rsidR="00186257">
        <w:rPr>
          <w:rFonts w:ascii="Arial" w:hAnsi="Arial" w:cs="Arial"/>
          <w:sz w:val="22"/>
          <w:szCs w:val="22"/>
        </w:rPr>
        <w:t xml:space="preserve"> Pr i dag er det liten sikring og d</w:t>
      </w:r>
      <w:r w:rsidR="004B264E">
        <w:rPr>
          <w:rFonts w:ascii="Arial" w:hAnsi="Arial" w:cs="Arial"/>
          <w:sz w:val="22"/>
          <w:szCs w:val="22"/>
        </w:rPr>
        <w:t xml:space="preserve">et er difor lagt inn ein liten auke i </w:t>
      </w:r>
      <w:r w:rsidR="004B264E" w:rsidRPr="00E879E6">
        <w:rPr>
          <w:rFonts w:ascii="Arial" w:hAnsi="Arial" w:cs="Arial"/>
          <w:sz w:val="22"/>
          <w:szCs w:val="22"/>
        </w:rPr>
        <w:t>midlar til å sikre rentekostnadar.</w:t>
      </w:r>
      <w:r w:rsidR="004B264E">
        <w:rPr>
          <w:rFonts w:ascii="Arial" w:hAnsi="Arial" w:cs="Arial"/>
          <w:sz w:val="22"/>
          <w:szCs w:val="22"/>
        </w:rPr>
        <w:t xml:space="preserve"> Dette burde nok ha vore meir.</w:t>
      </w:r>
    </w:p>
    <w:p w:rsidR="009A2B86" w:rsidRDefault="009A2B86" w:rsidP="009A2B86">
      <w:pPr>
        <w:rPr>
          <w:rFonts w:cs="Arial"/>
          <w:bCs/>
          <w:noProof/>
          <w:lang w:eastAsia="nn-NO"/>
        </w:rPr>
      </w:pPr>
    </w:p>
    <w:p w:rsidR="008F55F1" w:rsidRPr="00F80647" w:rsidRDefault="008F55F1" w:rsidP="008F55F1">
      <w:pPr>
        <w:rPr>
          <w:rFonts w:cs="Arial"/>
        </w:rPr>
      </w:pPr>
      <w:r>
        <w:rPr>
          <w:rFonts w:cs="Arial"/>
        </w:rPr>
        <w:t xml:space="preserve">Utgiftene til pensjonskostnadar er stadig eit spenningsmoment då desse </w:t>
      </w:r>
      <w:r w:rsidRPr="00F80647">
        <w:rPr>
          <w:rFonts w:cs="Arial"/>
        </w:rPr>
        <w:t xml:space="preserve">varierer frå år til anna, og dei endelege tala for budsjettåret vert ikkje kjende før ut på </w:t>
      </w:r>
      <w:r w:rsidR="00C4030B">
        <w:rPr>
          <w:rFonts w:cs="Arial"/>
        </w:rPr>
        <w:t>hausten</w:t>
      </w:r>
      <w:r w:rsidR="00DC0097">
        <w:rPr>
          <w:rFonts w:cs="Arial"/>
        </w:rPr>
        <w:t xml:space="preserve"> </w:t>
      </w:r>
      <w:r w:rsidRPr="00F80647">
        <w:rPr>
          <w:rFonts w:cs="Arial"/>
        </w:rPr>
        <w:t xml:space="preserve">året etter. Rådmannen tek difor atterhald i høve dei endelege pensjonskostnadane.  </w:t>
      </w:r>
    </w:p>
    <w:p w:rsidR="008F55F1" w:rsidRDefault="008F55F1" w:rsidP="009A2B86">
      <w:pPr>
        <w:rPr>
          <w:rFonts w:cs="Arial"/>
          <w:bCs/>
          <w:noProof/>
          <w:lang w:eastAsia="nn-NO"/>
        </w:rPr>
      </w:pPr>
    </w:p>
    <w:p w:rsidR="009A2B86" w:rsidRPr="00E1478A" w:rsidRDefault="009A2B86" w:rsidP="009A2B86">
      <w:pPr>
        <w:rPr>
          <w:rFonts w:cs="Arial"/>
          <w:noProof/>
          <w:lang w:eastAsia="nn-NO"/>
        </w:rPr>
      </w:pPr>
      <w:r w:rsidRPr="00E1478A">
        <w:rPr>
          <w:rFonts w:cs="Arial"/>
          <w:bCs/>
          <w:noProof/>
          <w:lang w:eastAsia="nn-NO"/>
        </w:rPr>
        <w:t>Netto driftsresultat er hovudindikatoren for å vurdere den økonomiske situasjonen i kommunane.</w:t>
      </w:r>
      <w:r w:rsidRPr="00E1478A">
        <w:rPr>
          <w:rFonts w:cs="Arial"/>
          <w:b/>
          <w:bCs/>
          <w:noProof/>
          <w:lang w:eastAsia="nn-NO"/>
        </w:rPr>
        <w:t xml:space="preserve"> </w:t>
      </w:r>
      <w:r w:rsidRPr="00E1478A">
        <w:rPr>
          <w:rFonts w:cs="Arial"/>
          <w:noProof/>
          <w:lang w:eastAsia="nn-NO"/>
        </w:rPr>
        <w:t xml:space="preserve">Netto driftsresultat </w:t>
      </w:r>
      <w:r w:rsidR="0072167A">
        <w:rPr>
          <w:rFonts w:cs="Arial"/>
          <w:noProof/>
          <w:lang w:eastAsia="nn-NO"/>
        </w:rPr>
        <w:t>vert</w:t>
      </w:r>
      <w:r w:rsidRPr="00E1478A">
        <w:rPr>
          <w:rFonts w:cs="Arial"/>
          <w:noProof/>
          <w:lang w:eastAsia="nn-NO"/>
        </w:rPr>
        <w:t xml:space="preserve"> oppgitt i prosent av driftsutgiftene. </w:t>
      </w:r>
    </w:p>
    <w:p w:rsidR="009A2B86" w:rsidRPr="00E1478A" w:rsidRDefault="009A2B86" w:rsidP="009A2B86">
      <w:pPr>
        <w:rPr>
          <w:rFonts w:cs="Arial"/>
          <w:noProof/>
          <w:lang w:eastAsia="nn-NO"/>
        </w:rPr>
      </w:pPr>
      <w:r w:rsidRPr="00E1478A">
        <w:rPr>
          <w:rFonts w:cs="Arial"/>
          <w:bCs/>
          <w:noProof/>
          <w:lang w:eastAsia="nn-NO"/>
        </w:rPr>
        <w:t>Eit mål på ein sunn økonomi for kommunane er at netto driftsresultat er min</w:t>
      </w:r>
      <w:r>
        <w:rPr>
          <w:rFonts w:cs="Arial"/>
          <w:bCs/>
          <w:noProof/>
          <w:lang w:eastAsia="nn-NO"/>
        </w:rPr>
        <w:t>imum 1,75 % av driftsinntektene j</w:t>
      </w:r>
      <w:r w:rsidRPr="00E1478A">
        <w:rPr>
          <w:rFonts w:cs="Arial"/>
          <w:noProof/>
          <w:lang w:eastAsia="nn-NO"/>
        </w:rPr>
        <w:t xml:space="preserve">f. tilrådinga frå Teknisk Berekningsutval (TBU). Forholdstalet gir svar på handlingsrommet til kommunane, og dei frie midlane i netto driftsresultat kan blant anna nyttast til finansiering av investeringar eller avsettast til seinare bruk. </w:t>
      </w:r>
    </w:p>
    <w:p w:rsidR="009A2B86" w:rsidRDefault="009A2B86" w:rsidP="00F03FB6">
      <w:pPr>
        <w:rPr>
          <w:rFonts w:cs="Arial"/>
          <w:noProof/>
          <w:lang w:eastAsia="nn-NO"/>
        </w:rPr>
      </w:pPr>
    </w:p>
    <w:p w:rsidR="0072167A" w:rsidRDefault="0072167A" w:rsidP="00F03FB6">
      <w:pPr>
        <w:rPr>
          <w:rFonts w:cs="Arial"/>
          <w:b/>
        </w:rPr>
      </w:pPr>
    </w:p>
    <w:p w:rsidR="00F03FB6" w:rsidRPr="00186ECE" w:rsidRDefault="00D42B09" w:rsidP="00A80EBA">
      <w:pPr>
        <w:pStyle w:val="Overskrift2"/>
        <w:numPr>
          <w:ilvl w:val="0"/>
          <w:numId w:val="0"/>
        </w:numPr>
        <w:ind w:left="576" w:hanging="576"/>
      </w:pPr>
      <w:r w:rsidRPr="00186ECE">
        <w:lastRenderedPageBreak/>
        <w:t>Ytre rammer</w:t>
      </w:r>
    </w:p>
    <w:p w:rsidR="00F03FB6" w:rsidRPr="00A83B8D" w:rsidRDefault="00F03FB6" w:rsidP="00F03FB6">
      <w:pPr>
        <w:rPr>
          <w:rFonts w:cs="Arial"/>
          <w:u w:val="single"/>
        </w:rPr>
      </w:pPr>
    </w:p>
    <w:p w:rsidR="00A80EBA" w:rsidRDefault="00186ECE" w:rsidP="00A80EBA">
      <w:pPr>
        <w:pStyle w:val="Overskrift3"/>
        <w:numPr>
          <w:ilvl w:val="0"/>
          <w:numId w:val="0"/>
        </w:numPr>
        <w:ind w:left="720" w:hanging="720"/>
      </w:pPr>
      <w:r w:rsidRPr="00186ECE">
        <w:t xml:space="preserve">Næringslivet si perspektivmelding for 2018 </w:t>
      </w:r>
    </w:p>
    <w:p w:rsidR="00041727" w:rsidRDefault="00041727" w:rsidP="00D42B09">
      <w:pPr>
        <w:rPr>
          <w:rFonts w:cs="Arial"/>
          <w:bCs/>
        </w:rPr>
      </w:pPr>
    </w:p>
    <w:p w:rsidR="00D42B09" w:rsidRDefault="00A80EBA" w:rsidP="00D42B09">
      <w:pPr>
        <w:rPr>
          <w:rFonts w:cs="Arial"/>
          <w:lang w:val="nb-NO"/>
        </w:rPr>
      </w:pPr>
      <w:r>
        <w:rPr>
          <w:rFonts w:cs="Arial"/>
          <w:bCs/>
        </w:rPr>
        <w:t xml:space="preserve">Denne </w:t>
      </w:r>
      <w:r w:rsidR="00186ECE" w:rsidRPr="00186ECE">
        <w:rPr>
          <w:rFonts w:cs="Arial"/>
          <w:bCs/>
        </w:rPr>
        <w:t>viser til at g</w:t>
      </w:r>
      <w:r w:rsidR="00D42B09" w:rsidRPr="00C4030B">
        <w:rPr>
          <w:rFonts w:cs="Arial"/>
          <w:bCs/>
        </w:rPr>
        <w:t>ullalderen er over</w:t>
      </w:r>
      <w:r w:rsidR="00186ECE" w:rsidRPr="00C4030B">
        <w:rPr>
          <w:rFonts w:cs="Arial"/>
          <w:bCs/>
        </w:rPr>
        <w:t>.</w:t>
      </w:r>
      <w:r w:rsidR="00D42B09" w:rsidRPr="00C4030B">
        <w:rPr>
          <w:rFonts w:cs="Arial"/>
          <w:bCs/>
        </w:rPr>
        <w:t> </w:t>
      </w:r>
      <w:r w:rsidR="00D42B09" w:rsidRPr="00C4030B">
        <w:rPr>
          <w:rFonts w:cs="Arial"/>
        </w:rPr>
        <w:t xml:space="preserve">Fleire av utviklingstrekka vi skisserer viser at vi står overfor krevjande endringar. </w:t>
      </w:r>
      <w:r w:rsidR="00D42B09" w:rsidRPr="00D42B09">
        <w:rPr>
          <w:rFonts w:cs="Arial"/>
          <w:lang w:val="nb-NO"/>
        </w:rPr>
        <w:t xml:space="preserve">Økonomi og politikk går </w:t>
      </w:r>
      <w:r w:rsidR="00186ECE">
        <w:rPr>
          <w:rFonts w:cs="Arial"/>
          <w:lang w:val="nb-NO"/>
        </w:rPr>
        <w:t xml:space="preserve">i </w:t>
      </w:r>
      <w:proofErr w:type="spellStart"/>
      <w:r w:rsidR="00186ECE">
        <w:rPr>
          <w:rFonts w:cs="Arial"/>
          <w:lang w:val="nb-NO"/>
        </w:rPr>
        <w:t>syklusar</w:t>
      </w:r>
      <w:proofErr w:type="spellEnd"/>
      <w:r w:rsidR="00186ECE">
        <w:rPr>
          <w:rFonts w:cs="Arial"/>
          <w:lang w:val="nb-NO"/>
        </w:rPr>
        <w:t xml:space="preserve"> og fremtida</w:t>
      </w:r>
      <w:r w:rsidR="00D42B09" w:rsidRPr="00D42B09">
        <w:rPr>
          <w:rFonts w:cs="Arial"/>
          <w:lang w:val="nb-NO"/>
        </w:rPr>
        <w:t xml:space="preserve"> er usikker, men på </w:t>
      </w:r>
      <w:proofErr w:type="spellStart"/>
      <w:r w:rsidR="00D42B09" w:rsidRPr="00D42B09">
        <w:rPr>
          <w:rFonts w:cs="Arial"/>
          <w:lang w:val="nb-NO"/>
        </w:rPr>
        <w:t>fle</w:t>
      </w:r>
      <w:r w:rsidR="00186ECE">
        <w:rPr>
          <w:rFonts w:cs="Arial"/>
          <w:lang w:val="nb-NO"/>
        </w:rPr>
        <w:t>ire</w:t>
      </w:r>
      <w:proofErr w:type="spellEnd"/>
      <w:r w:rsidR="00186ECE">
        <w:rPr>
          <w:rFonts w:cs="Arial"/>
          <w:lang w:val="nb-NO"/>
        </w:rPr>
        <w:t xml:space="preserve"> felt er </w:t>
      </w:r>
      <w:proofErr w:type="spellStart"/>
      <w:r w:rsidR="00186ECE">
        <w:rPr>
          <w:rFonts w:cs="Arial"/>
          <w:lang w:val="nb-NO"/>
        </w:rPr>
        <w:t>tendensa</w:t>
      </w:r>
      <w:r w:rsidR="00D42B09" w:rsidRPr="00D42B09">
        <w:rPr>
          <w:rFonts w:cs="Arial"/>
          <w:lang w:val="nb-NO"/>
        </w:rPr>
        <w:t>ne</w:t>
      </w:r>
      <w:proofErr w:type="spellEnd"/>
      <w:r w:rsidR="00D42B09" w:rsidRPr="00D42B09">
        <w:rPr>
          <w:rFonts w:cs="Arial"/>
          <w:lang w:val="nb-NO"/>
        </w:rPr>
        <w:t xml:space="preserve"> bekymringsfulle: </w:t>
      </w:r>
    </w:p>
    <w:p w:rsidR="00DC0097" w:rsidRPr="00D42B09" w:rsidRDefault="00DC0097" w:rsidP="00D42B09">
      <w:pPr>
        <w:rPr>
          <w:rFonts w:cs="Arial"/>
        </w:rPr>
      </w:pPr>
    </w:p>
    <w:p w:rsidR="001D7667" w:rsidRPr="00D42B09" w:rsidRDefault="00186ECE" w:rsidP="00D42B09">
      <w:pPr>
        <w:numPr>
          <w:ilvl w:val="0"/>
          <w:numId w:val="24"/>
        </w:numPr>
        <w:rPr>
          <w:rFonts w:cs="Arial"/>
        </w:rPr>
      </w:pPr>
      <w:proofErr w:type="spellStart"/>
      <w:r>
        <w:rPr>
          <w:rFonts w:cs="Arial"/>
          <w:lang w:val="nb-NO"/>
        </w:rPr>
        <w:t>lava</w:t>
      </w:r>
      <w:r w:rsidR="001D7667" w:rsidRPr="00D42B09">
        <w:rPr>
          <w:rFonts w:cs="Arial"/>
          <w:lang w:val="nb-NO"/>
        </w:rPr>
        <w:t>re</w:t>
      </w:r>
      <w:proofErr w:type="spellEnd"/>
      <w:r w:rsidR="001D7667" w:rsidRPr="00D42B09">
        <w:rPr>
          <w:rFonts w:cs="Arial"/>
          <w:lang w:val="nb-NO"/>
        </w:rPr>
        <w:t xml:space="preserve"> vekst i</w:t>
      </w:r>
      <w:r>
        <w:rPr>
          <w:rFonts w:cs="Arial"/>
          <w:lang w:val="nb-NO"/>
        </w:rPr>
        <w:t xml:space="preserve"> Norge og hos våre </w:t>
      </w:r>
      <w:proofErr w:type="spellStart"/>
      <w:r>
        <w:rPr>
          <w:rFonts w:cs="Arial"/>
          <w:lang w:val="nb-NO"/>
        </w:rPr>
        <w:t>handelspartnarar</w:t>
      </w:r>
      <w:proofErr w:type="spellEnd"/>
      <w:r w:rsidR="001D7667" w:rsidRPr="00D42B09">
        <w:rPr>
          <w:rFonts w:cs="Arial"/>
          <w:lang w:val="nb-NO"/>
        </w:rPr>
        <w:t xml:space="preserve"> </w:t>
      </w:r>
    </w:p>
    <w:p w:rsidR="001D7667" w:rsidRPr="00D42B09" w:rsidRDefault="001D7667" w:rsidP="00D42B09">
      <w:pPr>
        <w:numPr>
          <w:ilvl w:val="0"/>
          <w:numId w:val="24"/>
        </w:numPr>
        <w:rPr>
          <w:rFonts w:cs="Arial"/>
        </w:rPr>
      </w:pPr>
      <w:r w:rsidRPr="00D42B09">
        <w:rPr>
          <w:rFonts w:cs="Arial"/>
          <w:lang w:val="nb-NO"/>
        </w:rPr>
        <w:t xml:space="preserve">globalisering i revers og mulig handelskrig </w:t>
      </w:r>
    </w:p>
    <w:p w:rsidR="001D7667" w:rsidRPr="00D42B09" w:rsidRDefault="00186ECE" w:rsidP="00D42B09">
      <w:pPr>
        <w:numPr>
          <w:ilvl w:val="0"/>
          <w:numId w:val="24"/>
        </w:numPr>
        <w:rPr>
          <w:rFonts w:cs="Arial"/>
        </w:rPr>
      </w:pPr>
      <w:proofErr w:type="spellStart"/>
      <w:r>
        <w:rPr>
          <w:rFonts w:cs="Arial"/>
          <w:lang w:val="nb-NO"/>
        </w:rPr>
        <w:t>aukande</w:t>
      </w:r>
      <w:proofErr w:type="spellEnd"/>
      <w:r w:rsidR="001D7667" w:rsidRPr="00D42B09">
        <w:rPr>
          <w:rFonts w:cs="Arial"/>
          <w:lang w:val="nb-NO"/>
        </w:rPr>
        <w:t xml:space="preserve"> ulik</w:t>
      </w:r>
      <w:r>
        <w:rPr>
          <w:rFonts w:cs="Arial"/>
          <w:lang w:val="nb-NO"/>
        </w:rPr>
        <w:t xml:space="preserve">skap og </w:t>
      </w:r>
      <w:proofErr w:type="spellStart"/>
      <w:r>
        <w:rPr>
          <w:rFonts w:cs="Arial"/>
          <w:lang w:val="nb-NO"/>
        </w:rPr>
        <w:t>svikta</w:t>
      </w:r>
      <w:r w:rsidR="001D7667" w:rsidRPr="00D42B09">
        <w:rPr>
          <w:rFonts w:cs="Arial"/>
          <w:lang w:val="nb-NO"/>
        </w:rPr>
        <w:t>nde</w:t>
      </w:r>
      <w:proofErr w:type="spellEnd"/>
      <w:r w:rsidR="001D7667" w:rsidRPr="00D42B09">
        <w:rPr>
          <w:rFonts w:cs="Arial"/>
          <w:lang w:val="nb-NO"/>
        </w:rPr>
        <w:t xml:space="preserve"> tillit</w:t>
      </w:r>
    </w:p>
    <w:p w:rsidR="001D7667" w:rsidRPr="00D42B09" w:rsidRDefault="001D7667" w:rsidP="00D42B09">
      <w:pPr>
        <w:numPr>
          <w:ilvl w:val="0"/>
          <w:numId w:val="24"/>
        </w:numPr>
        <w:rPr>
          <w:rFonts w:cs="Arial"/>
        </w:rPr>
      </w:pPr>
      <w:proofErr w:type="spellStart"/>
      <w:r w:rsidRPr="00C4030B">
        <w:rPr>
          <w:rFonts w:cs="Arial"/>
        </w:rPr>
        <w:t>klimautfordring</w:t>
      </w:r>
      <w:r w:rsidR="00186ECE" w:rsidRPr="00C4030B">
        <w:rPr>
          <w:rFonts w:cs="Arial"/>
        </w:rPr>
        <w:t>a</w:t>
      </w:r>
      <w:r w:rsidRPr="00C4030B">
        <w:rPr>
          <w:rFonts w:cs="Arial"/>
        </w:rPr>
        <w:t>r</w:t>
      </w:r>
      <w:proofErr w:type="spellEnd"/>
      <w:r w:rsidR="00186ECE" w:rsidRPr="00C4030B">
        <w:rPr>
          <w:rFonts w:cs="Arial"/>
        </w:rPr>
        <w:t xml:space="preserve"> som krev</w:t>
      </w:r>
      <w:r w:rsidRPr="00C4030B">
        <w:rPr>
          <w:rFonts w:cs="Arial"/>
        </w:rPr>
        <w:t xml:space="preserve"> felles lø</w:t>
      </w:r>
      <w:r w:rsidR="00186ECE" w:rsidRPr="00C4030B">
        <w:rPr>
          <w:rFonts w:cs="Arial"/>
        </w:rPr>
        <w:t>ysingar og teknologiske nyvinninga</w:t>
      </w:r>
      <w:r w:rsidRPr="00C4030B">
        <w:rPr>
          <w:rFonts w:cs="Arial"/>
        </w:rPr>
        <w:t xml:space="preserve">r </w:t>
      </w:r>
    </w:p>
    <w:p w:rsidR="001D7667" w:rsidRPr="00D42B09" w:rsidRDefault="001D7667" w:rsidP="00D42B09">
      <w:pPr>
        <w:numPr>
          <w:ilvl w:val="0"/>
          <w:numId w:val="24"/>
        </w:numPr>
        <w:rPr>
          <w:rFonts w:cs="Arial"/>
        </w:rPr>
      </w:pPr>
      <w:proofErr w:type="spellStart"/>
      <w:r w:rsidRPr="00D42B09">
        <w:rPr>
          <w:rFonts w:cs="Arial"/>
          <w:lang w:val="nb-NO"/>
        </w:rPr>
        <w:t>e</w:t>
      </w:r>
      <w:r w:rsidR="00186ECE">
        <w:rPr>
          <w:rFonts w:cs="Arial"/>
          <w:lang w:val="nb-NO"/>
        </w:rPr>
        <w:t>in</w:t>
      </w:r>
      <w:proofErr w:type="spellEnd"/>
      <w:r w:rsidR="00186ECE">
        <w:rPr>
          <w:rFonts w:cs="Arial"/>
          <w:lang w:val="nb-NO"/>
        </w:rPr>
        <w:t xml:space="preserve"> </w:t>
      </w:r>
      <w:proofErr w:type="spellStart"/>
      <w:r w:rsidR="00186ECE">
        <w:rPr>
          <w:rFonts w:cs="Arial"/>
          <w:lang w:val="nb-NO"/>
        </w:rPr>
        <w:t>høg</w:t>
      </w:r>
      <w:proofErr w:type="spellEnd"/>
      <w:r w:rsidR="00186ECE">
        <w:rPr>
          <w:rFonts w:cs="Arial"/>
          <w:lang w:val="nb-NO"/>
        </w:rPr>
        <w:t xml:space="preserve"> andel </w:t>
      </w:r>
      <w:proofErr w:type="spellStart"/>
      <w:r w:rsidR="00186ECE">
        <w:rPr>
          <w:rFonts w:cs="Arial"/>
          <w:lang w:val="nb-NO"/>
        </w:rPr>
        <w:t>uta</w:t>
      </w:r>
      <w:r w:rsidRPr="00D42B09">
        <w:rPr>
          <w:rFonts w:cs="Arial"/>
          <w:lang w:val="nb-NO"/>
        </w:rPr>
        <w:t>nfor</w:t>
      </w:r>
      <w:proofErr w:type="spellEnd"/>
      <w:r w:rsidRPr="00D42B09">
        <w:rPr>
          <w:rFonts w:cs="Arial"/>
          <w:lang w:val="nb-NO"/>
        </w:rPr>
        <w:t xml:space="preserve"> arbeidslivet </w:t>
      </w:r>
    </w:p>
    <w:p w:rsidR="001D7667" w:rsidRPr="00D42B09" w:rsidRDefault="001D7667" w:rsidP="00D42B09">
      <w:pPr>
        <w:numPr>
          <w:ilvl w:val="0"/>
          <w:numId w:val="24"/>
        </w:numPr>
        <w:rPr>
          <w:rFonts w:cs="Arial"/>
        </w:rPr>
      </w:pPr>
      <w:proofErr w:type="spellStart"/>
      <w:r w:rsidRPr="00D42B09">
        <w:rPr>
          <w:rFonts w:cs="Arial"/>
          <w:lang w:val="nb-NO"/>
        </w:rPr>
        <w:t>fle</w:t>
      </w:r>
      <w:r w:rsidR="00186ECE">
        <w:rPr>
          <w:rFonts w:cs="Arial"/>
          <w:lang w:val="nb-NO"/>
        </w:rPr>
        <w:t>ire</w:t>
      </w:r>
      <w:proofErr w:type="spellEnd"/>
      <w:r w:rsidR="00186ECE">
        <w:rPr>
          <w:rFonts w:cs="Arial"/>
          <w:lang w:val="nb-NO"/>
        </w:rPr>
        <w:t xml:space="preserve"> jobba</w:t>
      </w:r>
      <w:r w:rsidRPr="00D42B09">
        <w:rPr>
          <w:rFonts w:cs="Arial"/>
          <w:lang w:val="nb-NO"/>
        </w:rPr>
        <w:t>r vil bli utsatt for automatisering og konkurranse</w:t>
      </w:r>
      <w:r w:rsidR="00186ECE">
        <w:rPr>
          <w:rFonts w:cs="Arial"/>
          <w:lang w:val="nb-NO"/>
        </w:rPr>
        <w:t xml:space="preserve"> </w:t>
      </w:r>
      <w:proofErr w:type="spellStart"/>
      <w:r w:rsidR="00186ECE">
        <w:rPr>
          <w:rFonts w:cs="Arial"/>
          <w:lang w:val="nb-NO"/>
        </w:rPr>
        <w:t>utanfrå</w:t>
      </w:r>
      <w:proofErr w:type="spellEnd"/>
    </w:p>
    <w:p w:rsidR="00186ECE" w:rsidRDefault="00186ECE" w:rsidP="00D42B09">
      <w:pPr>
        <w:rPr>
          <w:rFonts w:cs="Arial"/>
        </w:rPr>
      </w:pPr>
    </w:p>
    <w:p w:rsidR="00D42B09" w:rsidRPr="00D42B09" w:rsidRDefault="00D42B09" w:rsidP="00D42B09">
      <w:pPr>
        <w:rPr>
          <w:rFonts w:cs="Arial"/>
        </w:rPr>
      </w:pPr>
      <w:r w:rsidRPr="00C4030B">
        <w:rPr>
          <w:rFonts w:cs="Arial"/>
        </w:rPr>
        <w:t>De</w:t>
      </w:r>
      <w:r w:rsidR="00186ECE" w:rsidRPr="00C4030B">
        <w:rPr>
          <w:rFonts w:cs="Arial"/>
        </w:rPr>
        <w:t>i siste tiåra har store inntekter frå</w:t>
      </w:r>
      <w:r w:rsidRPr="00C4030B">
        <w:rPr>
          <w:rFonts w:cs="Arial"/>
        </w:rPr>
        <w:t xml:space="preserve"> olje- og g</w:t>
      </w:r>
      <w:r w:rsidR="00186ECE" w:rsidRPr="00C4030B">
        <w:rPr>
          <w:rFonts w:cs="Arial"/>
        </w:rPr>
        <w:t>assindustrien gjort det lett å au</w:t>
      </w:r>
      <w:r w:rsidRPr="00C4030B">
        <w:rPr>
          <w:rFonts w:cs="Arial"/>
        </w:rPr>
        <w:t>ke de</w:t>
      </w:r>
      <w:r w:rsidR="00186ECE" w:rsidRPr="00C4030B">
        <w:rPr>
          <w:rFonts w:cs="Arial"/>
        </w:rPr>
        <w:t>i offentle</w:t>
      </w:r>
      <w:r w:rsidRPr="00C4030B">
        <w:rPr>
          <w:rFonts w:cs="Arial"/>
        </w:rPr>
        <w:t>ge utgiftene my</w:t>
      </w:r>
      <w:r w:rsidR="00186ECE" w:rsidRPr="00C4030B">
        <w:rPr>
          <w:rFonts w:cs="Arial"/>
        </w:rPr>
        <w:t>kje i Norge. Dette er truleg historie. Fra</w:t>
      </w:r>
      <w:r w:rsidRPr="00C4030B">
        <w:rPr>
          <w:rFonts w:cs="Arial"/>
        </w:rPr>
        <w:t xml:space="preserve">mover vil </w:t>
      </w:r>
      <w:r w:rsidR="00186ECE" w:rsidRPr="00C4030B">
        <w:rPr>
          <w:rFonts w:cs="Arial"/>
        </w:rPr>
        <w:t>utgiftene til pensjona</w:t>
      </w:r>
      <w:r w:rsidRPr="00C4030B">
        <w:rPr>
          <w:rFonts w:cs="Arial"/>
        </w:rPr>
        <w:t>r</w:t>
      </w:r>
      <w:r w:rsidR="00186ECE" w:rsidRPr="00C4030B">
        <w:rPr>
          <w:rFonts w:cs="Arial"/>
        </w:rPr>
        <w:t xml:space="preserve"> </w:t>
      </w:r>
      <w:r w:rsidR="00186ECE" w:rsidRPr="00C4030B">
        <w:rPr>
          <w:rFonts w:cs="Arial"/>
        </w:rPr>
        <w:lastRenderedPageBreak/>
        <w:t>auke. Og sjø</w:t>
      </w:r>
      <w:r w:rsidRPr="00C4030B">
        <w:rPr>
          <w:rFonts w:cs="Arial"/>
        </w:rPr>
        <w:t>lv om ol</w:t>
      </w:r>
      <w:r w:rsidR="00186ECE" w:rsidRPr="00C4030B">
        <w:rPr>
          <w:rFonts w:cs="Arial"/>
        </w:rPr>
        <w:t xml:space="preserve">jeinntektene i </w:t>
      </w:r>
      <w:proofErr w:type="spellStart"/>
      <w:r w:rsidR="00186ECE" w:rsidRPr="00C4030B">
        <w:rPr>
          <w:rFonts w:cs="Arial"/>
        </w:rPr>
        <w:t>flere</w:t>
      </w:r>
      <w:proofErr w:type="spellEnd"/>
      <w:r w:rsidR="00186ECE" w:rsidRPr="00C4030B">
        <w:rPr>
          <w:rFonts w:cs="Arial"/>
        </w:rPr>
        <w:t xml:space="preserve"> tiår vil ve</w:t>
      </w:r>
      <w:r w:rsidRPr="00C4030B">
        <w:rPr>
          <w:rFonts w:cs="Arial"/>
        </w:rPr>
        <w:t>re betydelige, vil de</w:t>
      </w:r>
      <w:r w:rsidR="00186ECE" w:rsidRPr="00C4030B">
        <w:rPr>
          <w:rFonts w:cs="Arial"/>
        </w:rPr>
        <w:t>i gradvis utgje</w:t>
      </w:r>
      <w:r w:rsidRPr="00C4030B">
        <w:rPr>
          <w:rFonts w:cs="Arial"/>
        </w:rPr>
        <w:t>re e</w:t>
      </w:r>
      <w:r w:rsidR="00186ECE" w:rsidRPr="00C4030B">
        <w:rPr>
          <w:rFonts w:cs="Arial"/>
        </w:rPr>
        <w:t>i</w:t>
      </w:r>
      <w:r w:rsidRPr="00C4030B">
        <w:rPr>
          <w:rFonts w:cs="Arial"/>
        </w:rPr>
        <w:t xml:space="preserve">n mindre </w:t>
      </w:r>
      <w:proofErr w:type="spellStart"/>
      <w:r w:rsidRPr="00C4030B">
        <w:rPr>
          <w:rFonts w:cs="Arial"/>
        </w:rPr>
        <w:t>andel</w:t>
      </w:r>
      <w:proofErr w:type="spellEnd"/>
      <w:r w:rsidRPr="00C4030B">
        <w:rPr>
          <w:rFonts w:cs="Arial"/>
        </w:rPr>
        <w:t xml:space="preserve"> av de</w:t>
      </w:r>
      <w:r w:rsidR="00186ECE" w:rsidRPr="00C4030B">
        <w:rPr>
          <w:rFonts w:cs="Arial"/>
        </w:rPr>
        <w:t>i samla</w:t>
      </w:r>
      <w:r w:rsidRPr="00C4030B">
        <w:rPr>
          <w:rFonts w:cs="Arial"/>
        </w:rPr>
        <w:t xml:space="preserve"> inntektene</w:t>
      </w:r>
    </w:p>
    <w:p w:rsidR="00D42B09" w:rsidRDefault="00D42B09" w:rsidP="00F03FB6">
      <w:pPr>
        <w:rPr>
          <w:rFonts w:cs="Arial"/>
        </w:rPr>
      </w:pPr>
    </w:p>
    <w:p w:rsidR="00186ECE" w:rsidRPr="00186ECE" w:rsidRDefault="00186ECE" w:rsidP="00186ECE">
      <w:pPr>
        <w:rPr>
          <w:rFonts w:cs="Arial"/>
        </w:rPr>
      </w:pPr>
      <w:r w:rsidRPr="00C4030B">
        <w:rPr>
          <w:rFonts w:cs="Arial"/>
        </w:rPr>
        <w:t xml:space="preserve">Dersom Norge skal oppretthalde velferdsnivået utan å tappe av oljefondet, må vi enten auke skattane eller bruke ressursane våre betre. Å auke skattane </w:t>
      </w:r>
      <w:r w:rsidR="00C4030B" w:rsidRPr="00C4030B">
        <w:rPr>
          <w:rFonts w:cs="Arial"/>
        </w:rPr>
        <w:t>frå</w:t>
      </w:r>
      <w:r w:rsidRPr="00C4030B">
        <w:rPr>
          <w:rFonts w:cs="Arial"/>
        </w:rPr>
        <w:t xml:space="preserve"> eit alt høgt nivå kan svekke sjølve skattegrunnlaget, den verdiskapinga</w:t>
      </w:r>
      <w:r w:rsidR="002979CE">
        <w:rPr>
          <w:rFonts w:cs="Arial"/>
        </w:rPr>
        <w:t xml:space="preserve"> vår velferd</w:t>
      </w:r>
      <w:r w:rsidRPr="00C4030B">
        <w:rPr>
          <w:rFonts w:cs="Arial"/>
        </w:rPr>
        <w:t xml:space="preserve">  kviler på. </w:t>
      </w:r>
      <w:r>
        <w:rPr>
          <w:rFonts w:cs="Arial"/>
        </w:rPr>
        <w:t xml:space="preserve"> </w:t>
      </w:r>
      <w:r w:rsidRPr="00C4030B">
        <w:rPr>
          <w:rFonts w:cs="Arial"/>
        </w:rPr>
        <w:t xml:space="preserve">Men vi kan fortsette å ta i bruk teknologi og organisere oss slik at vi får mest mulig verdiskaping ut av kvar time. </w:t>
      </w:r>
    </w:p>
    <w:p w:rsidR="00186ECE" w:rsidRDefault="00186ECE" w:rsidP="00186ECE">
      <w:pPr>
        <w:rPr>
          <w:rFonts w:cs="Arial"/>
        </w:rPr>
      </w:pPr>
      <w:r w:rsidRPr="00C4030B">
        <w:rPr>
          <w:rFonts w:cs="Arial"/>
        </w:rPr>
        <w:t>Og meir av arbeidskrafta kan takast i bruk om vi lykkast med å få fleire i jobb — ved at fle</w:t>
      </w:r>
      <w:ins w:id="1" w:author="Egil Mortensen" w:date="2018-11-07T07:09:00Z">
        <w:r w:rsidR="00C4030B">
          <w:rPr>
            <w:rFonts w:cs="Arial"/>
          </w:rPr>
          <w:t>i</w:t>
        </w:r>
      </w:ins>
      <w:r w:rsidRPr="00C4030B">
        <w:rPr>
          <w:rFonts w:cs="Arial"/>
        </w:rPr>
        <w:t>re som står utanfor kjem inn, dei som er innanfor står lenger i jobb, og at deltidstilsette vert heiltidstilsette.</w:t>
      </w:r>
    </w:p>
    <w:p w:rsidR="00A80EBA" w:rsidRPr="00C4030B" w:rsidRDefault="00A80EBA" w:rsidP="00186ECE">
      <w:pPr>
        <w:rPr>
          <w:rFonts w:cs="Arial"/>
        </w:rPr>
      </w:pPr>
    </w:p>
    <w:p w:rsidR="00A80EBA" w:rsidRDefault="00A80EBA" w:rsidP="00A80EBA">
      <w:pPr>
        <w:pStyle w:val="Overskrift3"/>
        <w:numPr>
          <w:ilvl w:val="0"/>
          <w:numId w:val="0"/>
        </w:numPr>
        <w:ind w:left="720" w:hanging="720"/>
        <w:rPr>
          <w:lang w:val="nb-NO"/>
        </w:rPr>
      </w:pPr>
      <w:r>
        <w:rPr>
          <w:lang w:val="nb-NO"/>
        </w:rPr>
        <w:lastRenderedPageBreak/>
        <w:t xml:space="preserve">Regjeringa sin strategi for velferd og bærekraftige </w:t>
      </w:r>
      <w:proofErr w:type="spellStart"/>
      <w:r>
        <w:rPr>
          <w:lang w:val="nb-NO"/>
        </w:rPr>
        <w:t>statsfinansar</w:t>
      </w:r>
      <w:proofErr w:type="spellEnd"/>
    </w:p>
    <w:p w:rsidR="00DC0097" w:rsidRPr="00DC0097" w:rsidRDefault="00DC0097" w:rsidP="00DC0097">
      <w:pPr>
        <w:rPr>
          <w:lang w:val="nb-NO"/>
        </w:rPr>
      </w:pPr>
    </w:p>
    <w:p w:rsidR="00186ECE" w:rsidRDefault="00E1478A" w:rsidP="00F03FB6">
      <w:pPr>
        <w:rPr>
          <w:rFonts w:cs="Arial"/>
        </w:rPr>
      </w:pPr>
      <w:r w:rsidRPr="00E1478A">
        <w:rPr>
          <w:rFonts w:cs="Arial"/>
          <w:noProof/>
          <w:lang w:eastAsia="nn-NO"/>
        </w:rPr>
        <mc:AlternateContent>
          <mc:Choice Requires="wps">
            <w:drawing>
              <wp:anchor distT="45720" distB="45720" distL="114300" distR="114300" simplePos="0" relativeHeight="251659264" behindDoc="0" locked="0" layoutInCell="1" allowOverlap="1">
                <wp:simplePos x="0" y="0"/>
                <wp:positionH relativeFrom="column">
                  <wp:posOffset>4443095</wp:posOffset>
                </wp:positionH>
                <wp:positionV relativeFrom="paragraph">
                  <wp:posOffset>93980</wp:posOffset>
                </wp:positionV>
                <wp:extent cx="1049020" cy="2075180"/>
                <wp:effectExtent l="0" t="0" r="17780" b="2032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075180"/>
                        </a:xfrm>
                        <a:prstGeom prst="rect">
                          <a:avLst/>
                        </a:prstGeom>
                        <a:solidFill>
                          <a:srgbClr val="FFFFFF"/>
                        </a:solidFill>
                        <a:ln w="9525">
                          <a:solidFill>
                            <a:srgbClr val="000000"/>
                          </a:solidFill>
                          <a:miter lim="800000"/>
                          <a:headEnd/>
                          <a:tailEnd/>
                        </a:ln>
                      </wps:spPr>
                      <wps:txbx>
                        <w:txbxContent>
                          <w:p w:rsidR="001D7667" w:rsidRPr="00105078" w:rsidRDefault="001D7667">
                            <w:pPr>
                              <w:rPr>
                                <w:sz w:val="18"/>
                                <w:szCs w:val="18"/>
                              </w:rPr>
                            </w:pPr>
                            <w:r w:rsidRPr="00105078">
                              <w:rPr>
                                <w:sz w:val="18"/>
                                <w:szCs w:val="18"/>
                              </w:rPr>
                              <w:t xml:space="preserve">Denne tabellen viser strategiar for å sikre vidare finansiering av velferdsordningane. </w:t>
                            </w:r>
                          </w:p>
                          <w:p w:rsidR="001D7667" w:rsidRPr="00105078" w:rsidRDefault="001D7667">
                            <w:pPr>
                              <w:rPr>
                                <w:sz w:val="18"/>
                                <w:szCs w:val="18"/>
                              </w:rPr>
                            </w:pPr>
                          </w:p>
                          <w:p w:rsidR="001D7667" w:rsidRPr="00105078" w:rsidRDefault="001D7667">
                            <w:pPr>
                              <w:rPr>
                                <w:sz w:val="18"/>
                                <w:szCs w:val="18"/>
                              </w:rPr>
                            </w:pPr>
                            <w:r w:rsidRPr="00105078">
                              <w:rPr>
                                <w:sz w:val="18"/>
                                <w:szCs w:val="18"/>
                              </w:rPr>
                              <w:t xml:space="preserve">Ein ser at </w:t>
                            </w:r>
                            <w:proofErr w:type="spellStart"/>
                            <w:r w:rsidRPr="00105078">
                              <w:rPr>
                                <w:sz w:val="18"/>
                                <w:szCs w:val="18"/>
                              </w:rPr>
                              <w:t>effektivisering</w:t>
                            </w:r>
                            <w:proofErr w:type="spellEnd"/>
                            <w:r w:rsidRPr="00105078">
                              <w:rPr>
                                <w:sz w:val="18"/>
                                <w:szCs w:val="18"/>
                              </w:rPr>
                              <w:t>, omprioritering, auka sysselsetting og auka skatt er dei sentrale elementa.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49.85pt;margin-top:7.4pt;width:82.6pt;height:16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">
                <v:textbox>
                  <w:txbxContent>
                    <w:p w:rsidR="001D7667" w:rsidRPr="00105078" w:rsidRDefault="001D7667">
                      <w:pPr>
                        <w:rPr>
                          <w:sz w:val="18"/>
                          <w:szCs w:val="18"/>
                        </w:rPr>
                      </w:pPr>
                      <w:r w:rsidRPr="00105078">
                        <w:rPr>
                          <w:sz w:val="18"/>
                          <w:szCs w:val="18"/>
                        </w:rPr>
                        <w:t xml:space="preserve">Denne tabellen viser strategiar for å sikre vidare finansiering av velferdsordningane. </w:t>
                      </w:r>
                    </w:p>
                    <w:p w:rsidR="001D7667" w:rsidRPr="00105078" w:rsidRDefault="001D7667">
                      <w:pPr>
                        <w:rPr>
                          <w:sz w:val="18"/>
                          <w:szCs w:val="18"/>
                        </w:rPr>
                      </w:pPr>
                    </w:p>
                    <w:p w:rsidR="001D7667" w:rsidRPr="00105078" w:rsidRDefault="001D7667">
                      <w:pPr>
                        <w:rPr>
                          <w:sz w:val="18"/>
                          <w:szCs w:val="18"/>
                        </w:rPr>
                      </w:pPr>
                      <w:r w:rsidRPr="00105078">
                        <w:rPr>
                          <w:sz w:val="18"/>
                          <w:szCs w:val="18"/>
                        </w:rPr>
                        <w:t xml:space="preserve">Ein ser at </w:t>
                      </w:r>
                      <w:proofErr w:type="spellStart"/>
                      <w:r w:rsidRPr="00105078">
                        <w:rPr>
                          <w:sz w:val="18"/>
                          <w:szCs w:val="18"/>
                        </w:rPr>
                        <w:t>effektivisering</w:t>
                      </w:r>
                      <w:proofErr w:type="spellEnd"/>
                      <w:r w:rsidRPr="00105078">
                        <w:rPr>
                          <w:sz w:val="18"/>
                          <w:szCs w:val="18"/>
                        </w:rPr>
                        <w:t>, omprioritering, auka sysselsetting og auka skatt er dei sentrale elementa.</w:t>
                      </w:r>
                    </w:p>
                  </w:txbxContent>
                </v:textbox>
                <w10:wrap type="square"/>
              </v:shape>
            </w:pict>
          </mc:Fallback>
        </mc:AlternateContent>
      </w:r>
      <w:r w:rsidR="00186ECE">
        <w:rPr>
          <w:noProof/>
          <w:lang w:eastAsia="nn-NO"/>
        </w:rPr>
        <w:drawing>
          <wp:inline distT="0" distB="0" distL="0" distR="0" wp14:anchorId="5DA49D25" wp14:editId="612E00D0">
            <wp:extent cx="4293235" cy="3180522"/>
            <wp:effectExtent l="0" t="0" r="0" b="127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pic:cNvPicPr>
                      <a:picLocks noChangeAspect="1"/>
                    </pic:cNvPicPr>
                  </pic:nvPicPr>
                  <pic:blipFill rotWithShape="1">
                    <a:blip r:embed="rId5"/>
                    <a:srcRect l="31892" t="29691" r="17598" b="3787"/>
                    <a:stretch/>
                  </pic:blipFill>
                  <pic:spPr bwMode="auto">
                    <a:xfrm>
                      <a:off x="0" y="0"/>
                      <a:ext cx="4308905" cy="3192131"/>
                    </a:xfrm>
                    <a:prstGeom prst="rect">
                      <a:avLst/>
                    </a:prstGeom>
                    <a:ln>
                      <a:noFill/>
                    </a:ln>
                    <a:extLst>
                      <a:ext uri="{53640926-AAD7-44D8-BBD7-CCE9431645EC}">
                        <a14:shadowObscured xmlns:a14="http://schemas.microsoft.com/office/drawing/2010/main"/>
                      </a:ext>
                    </a:extLst>
                  </pic:spPr>
                </pic:pic>
              </a:graphicData>
            </a:graphic>
          </wp:inline>
        </w:drawing>
      </w:r>
    </w:p>
    <w:p w:rsidR="00D42B09" w:rsidRDefault="00D42B09" w:rsidP="00F03FB6">
      <w:pPr>
        <w:rPr>
          <w:rFonts w:cs="Arial"/>
        </w:rPr>
      </w:pPr>
    </w:p>
    <w:p w:rsidR="00105078" w:rsidRDefault="00105078" w:rsidP="00105078">
      <w:pPr>
        <w:rPr>
          <w:rFonts w:cs="Arial"/>
        </w:rPr>
      </w:pPr>
      <w:r w:rsidRPr="00F80647">
        <w:rPr>
          <w:rFonts w:cs="Arial"/>
        </w:rPr>
        <w:t xml:space="preserve">Fornye, forenkle og forbetre offentleg sektor er regjeringa sine stikkord for fornyingsarbeidet, der innbyggarane skal møte ein effektiv og brukarretta offentleg forvaltning som er opptatt av resultat og gjennomføring. </w:t>
      </w:r>
      <w:proofErr w:type="spellStart"/>
      <w:r w:rsidRPr="00F80647">
        <w:rPr>
          <w:rFonts w:cs="Arial"/>
        </w:rPr>
        <w:t>Digitalisering</w:t>
      </w:r>
      <w:proofErr w:type="spellEnd"/>
      <w:r w:rsidRPr="00F80647">
        <w:rPr>
          <w:rFonts w:cs="Arial"/>
        </w:rPr>
        <w:t xml:space="preserve"> er nøkkelord, og digital kommunikasjon skal vere hovudregelen i møte mellom innbyggar og det offentlege. Auk</w:t>
      </w:r>
      <w:r>
        <w:rPr>
          <w:rFonts w:cs="Arial"/>
        </w:rPr>
        <w:t>a valfridom og større innflytel</w:t>
      </w:r>
      <w:r w:rsidRPr="00F80647">
        <w:rPr>
          <w:rFonts w:cs="Arial"/>
        </w:rPr>
        <w:t>se over eige liv er sentralt. Det er sett fokus på fjerning av tidstjuvar.</w:t>
      </w:r>
    </w:p>
    <w:p w:rsidR="00105078" w:rsidRPr="00E1478A" w:rsidRDefault="00105078" w:rsidP="00F03FB6">
      <w:pPr>
        <w:rPr>
          <w:rFonts w:cs="Arial"/>
          <w:b/>
        </w:rPr>
      </w:pPr>
    </w:p>
    <w:p w:rsidR="00F03FB6" w:rsidRDefault="00F03FB6" w:rsidP="00F03FB6">
      <w:pPr>
        <w:pStyle w:val="Listeavsnitt"/>
        <w:numPr>
          <w:ilvl w:val="0"/>
          <w:numId w:val="22"/>
        </w:numPr>
        <w:rPr>
          <w:rFonts w:cs="Arial"/>
        </w:rPr>
      </w:pPr>
      <w:r>
        <w:rPr>
          <w:rFonts w:cs="Arial"/>
        </w:rPr>
        <w:t>Strengare prioritering. Det handlar om at det offentlege ikkje kan gjere alt. Om både å gjere dei rette tinga og prioritere dei rette tinga</w:t>
      </w:r>
    </w:p>
    <w:p w:rsidR="00F03FB6" w:rsidRDefault="00F03FB6" w:rsidP="00F03FB6">
      <w:pPr>
        <w:pStyle w:val="Listeavsnitt"/>
        <w:numPr>
          <w:ilvl w:val="0"/>
          <w:numId w:val="22"/>
        </w:numPr>
        <w:rPr>
          <w:rFonts w:cs="Arial"/>
        </w:rPr>
      </w:pPr>
      <w:r>
        <w:rPr>
          <w:rFonts w:cs="Arial"/>
        </w:rPr>
        <w:lastRenderedPageBreak/>
        <w:t>God styring. Her er god leiing og effektiv ressursbruk sentralt. Det same er god utgreiing og gjennomføring med klare rammer.</w:t>
      </w:r>
    </w:p>
    <w:p w:rsidR="00F03FB6" w:rsidRDefault="00F03FB6" w:rsidP="00F03FB6">
      <w:pPr>
        <w:pStyle w:val="Listeavsnitt"/>
        <w:numPr>
          <w:ilvl w:val="0"/>
          <w:numId w:val="22"/>
        </w:numPr>
        <w:rPr>
          <w:rFonts w:cs="Arial"/>
        </w:rPr>
      </w:pPr>
      <w:r>
        <w:rPr>
          <w:rFonts w:cs="Arial"/>
        </w:rPr>
        <w:t>Fornuftig fordeling av oppgåver. Mellom offentleg og privat sektor. Mellom innbyggarar og det offentlege, stat og kommune. Nytte den teknologiske utviklinga til å legge til rette for at den enkelte kan ta ansvar for eige liv innanfor trygge rammer</w:t>
      </w:r>
    </w:p>
    <w:p w:rsidR="00F03FB6" w:rsidRDefault="00F03FB6" w:rsidP="00F03FB6">
      <w:pPr>
        <w:pStyle w:val="Listeavsnitt"/>
        <w:numPr>
          <w:ilvl w:val="0"/>
          <w:numId w:val="22"/>
        </w:numPr>
        <w:rPr>
          <w:rFonts w:cs="Arial"/>
        </w:rPr>
      </w:pPr>
      <w:r>
        <w:rPr>
          <w:rFonts w:cs="Arial"/>
        </w:rPr>
        <w:t>Lære av andre. Av privat sektor, andre offentlege verksemder, ha resultatmålingar og drive nettverkssamarbeid</w:t>
      </w:r>
    </w:p>
    <w:p w:rsidR="00F03FB6" w:rsidRDefault="00F03FB6" w:rsidP="00F03FB6">
      <w:pPr>
        <w:pStyle w:val="Listeavsnitt"/>
        <w:numPr>
          <w:ilvl w:val="0"/>
          <w:numId w:val="22"/>
        </w:numPr>
        <w:rPr>
          <w:rFonts w:cs="Arial"/>
        </w:rPr>
      </w:pPr>
      <w:r>
        <w:rPr>
          <w:rFonts w:cs="Arial"/>
        </w:rPr>
        <w:t xml:space="preserve">Utnytte muligheitene som ligg i </w:t>
      </w:r>
      <w:proofErr w:type="spellStart"/>
      <w:r>
        <w:rPr>
          <w:rFonts w:cs="Arial"/>
        </w:rPr>
        <w:t>digitalisering</w:t>
      </w:r>
      <w:proofErr w:type="spellEnd"/>
      <w:r>
        <w:rPr>
          <w:rFonts w:cs="Arial"/>
        </w:rPr>
        <w:t>. Bruke verktøy til automatisering av oppgåver. Hente ut gevinst på ein systematisk måte</w:t>
      </w:r>
    </w:p>
    <w:p w:rsidR="00F03FB6" w:rsidRDefault="00F03FB6" w:rsidP="00F03FB6">
      <w:pPr>
        <w:pStyle w:val="Listeavsnitt"/>
        <w:numPr>
          <w:ilvl w:val="0"/>
          <w:numId w:val="22"/>
        </w:numPr>
        <w:rPr>
          <w:rFonts w:cs="Arial"/>
        </w:rPr>
      </w:pPr>
      <w:r>
        <w:rPr>
          <w:rFonts w:cs="Arial"/>
        </w:rPr>
        <w:t>Strukturreformer. Det skal leggast til rette for nødvendige strukturreformer i offentleg sektor. Effekt og tiltak skal evaluerast meir systematisk</w:t>
      </w:r>
    </w:p>
    <w:p w:rsidR="00992670" w:rsidRDefault="00992670" w:rsidP="00992670">
      <w:pPr>
        <w:pStyle w:val="Listeavsnitt"/>
        <w:ind w:left="420"/>
        <w:rPr>
          <w:rFonts w:cs="Arial"/>
        </w:rPr>
      </w:pPr>
    </w:p>
    <w:p w:rsidR="00105078" w:rsidRDefault="00105078" w:rsidP="00105078">
      <w:pPr>
        <w:rPr>
          <w:rFonts w:cs="Arial"/>
        </w:rPr>
      </w:pPr>
    </w:p>
    <w:p w:rsidR="00105078" w:rsidRDefault="00105078" w:rsidP="00041727">
      <w:pPr>
        <w:pStyle w:val="Overskrift3"/>
        <w:numPr>
          <w:ilvl w:val="0"/>
          <w:numId w:val="0"/>
        </w:numPr>
        <w:ind w:left="720" w:hanging="720"/>
      </w:pPr>
      <w:r w:rsidRPr="0016774D">
        <w:t xml:space="preserve">Statsbudsjettet 2019 </w:t>
      </w:r>
      <w:r w:rsidR="00041727">
        <w:t xml:space="preserve">- </w:t>
      </w:r>
      <w:r w:rsidRPr="0016774D">
        <w:t>det økonomiske opplegget for kommunane</w:t>
      </w:r>
    </w:p>
    <w:p w:rsidR="00041727" w:rsidRDefault="00041727" w:rsidP="00041727">
      <w:pPr>
        <w:ind w:left="720"/>
        <w:rPr>
          <w:rFonts w:cs="Arial"/>
        </w:rPr>
      </w:pPr>
    </w:p>
    <w:p w:rsidR="00105078" w:rsidRPr="00041727" w:rsidRDefault="00105078" w:rsidP="00041727">
      <w:pPr>
        <w:numPr>
          <w:ilvl w:val="0"/>
          <w:numId w:val="28"/>
        </w:numPr>
        <w:rPr>
          <w:rFonts w:cs="Arial"/>
        </w:rPr>
      </w:pPr>
      <w:r w:rsidRPr="00041727">
        <w:rPr>
          <w:rFonts w:cs="Arial"/>
        </w:rPr>
        <w:t xml:space="preserve">Alle kommunane skal ha psykologkompetanse som er gjeldande frå 1. januar 2020. </w:t>
      </w:r>
    </w:p>
    <w:p w:rsidR="00105078" w:rsidRPr="0016774D" w:rsidRDefault="00105078" w:rsidP="00105078">
      <w:pPr>
        <w:numPr>
          <w:ilvl w:val="0"/>
          <w:numId w:val="28"/>
        </w:numPr>
        <w:rPr>
          <w:rFonts w:cs="Arial"/>
        </w:rPr>
      </w:pPr>
      <w:r w:rsidRPr="0016774D">
        <w:rPr>
          <w:rFonts w:cs="Arial"/>
        </w:rPr>
        <w:lastRenderedPageBreak/>
        <w:t>Regjeringa ønsker å styrke rekrutteringa og stabilitet i allmennlegetenesta med til saman 39 mill., kor 25 mill. er øyremerka</w:t>
      </w:r>
    </w:p>
    <w:p w:rsidR="00105078" w:rsidRPr="0016774D" w:rsidRDefault="00105078" w:rsidP="00105078">
      <w:pPr>
        <w:numPr>
          <w:ilvl w:val="0"/>
          <w:numId w:val="28"/>
        </w:numPr>
        <w:rPr>
          <w:rFonts w:cs="Arial"/>
        </w:rPr>
      </w:pPr>
      <w:proofErr w:type="spellStart"/>
      <w:r w:rsidRPr="0016774D">
        <w:rPr>
          <w:rFonts w:cs="Arial"/>
        </w:rPr>
        <w:t>Dagaktivitetstilbod</w:t>
      </w:r>
      <w:proofErr w:type="spellEnd"/>
      <w:r w:rsidRPr="0016774D">
        <w:rPr>
          <w:rFonts w:cs="Arial"/>
        </w:rPr>
        <w:t xml:space="preserve"> for demente styrkast med 50 mill. Dette for å opprette 450 nye plassar, gjennom å auke tilskotssatsen frå 30 pst til 50 pst. Målet er å bygge ut tenestetilbodet før plikta for kommunane til å tilby eit </w:t>
      </w:r>
      <w:proofErr w:type="spellStart"/>
      <w:r w:rsidRPr="0016774D">
        <w:rPr>
          <w:rFonts w:cs="Arial"/>
        </w:rPr>
        <w:t>dagaktivitetstilbod</w:t>
      </w:r>
      <w:proofErr w:type="spellEnd"/>
      <w:r w:rsidRPr="0016774D">
        <w:rPr>
          <w:rFonts w:cs="Arial"/>
        </w:rPr>
        <w:t xml:space="preserve"> til heimebuande personar med demens blir gjeldande frå 1 januar 2020. </w:t>
      </w:r>
    </w:p>
    <w:p w:rsidR="00105078" w:rsidRPr="0016774D" w:rsidRDefault="00105078" w:rsidP="00105078">
      <w:pPr>
        <w:numPr>
          <w:ilvl w:val="0"/>
          <w:numId w:val="28"/>
        </w:numPr>
        <w:rPr>
          <w:rFonts w:cs="Arial"/>
        </w:rPr>
      </w:pPr>
      <w:r w:rsidRPr="0016774D">
        <w:rPr>
          <w:rFonts w:cs="Arial"/>
        </w:rPr>
        <w:t xml:space="preserve">Heildøgns omsorgsplassar øyremerkast med 130 </w:t>
      </w:r>
      <w:proofErr w:type="spellStart"/>
      <w:r w:rsidRPr="0016774D">
        <w:rPr>
          <w:rFonts w:cs="Arial"/>
        </w:rPr>
        <w:t>mill</w:t>
      </w:r>
      <w:proofErr w:type="spellEnd"/>
      <w:r w:rsidRPr="0016774D">
        <w:rPr>
          <w:rFonts w:cs="Arial"/>
        </w:rPr>
        <w:t xml:space="preserve"> </w:t>
      </w:r>
    </w:p>
    <w:p w:rsidR="00105078" w:rsidRPr="0016774D" w:rsidRDefault="00105078" w:rsidP="00105078">
      <w:pPr>
        <w:numPr>
          <w:ilvl w:val="0"/>
          <w:numId w:val="28"/>
        </w:numPr>
        <w:rPr>
          <w:rFonts w:cs="Arial"/>
        </w:rPr>
      </w:pPr>
      <w:r w:rsidRPr="0016774D">
        <w:rPr>
          <w:rFonts w:cs="Arial"/>
        </w:rPr>
        <w:t xml:space="preserve">Det skal innførast betalingsplikt for utskrivingsklare pasientar i psykisk helsevern og tverrfagleg spesialisert rusbehandling i 2019. </w:t>
      </w:r>
    </w:p>
    <w:p w:rsidR="00105078" w:rsidRPr="0016774D" w:rsidRDefault="00105078" w:rsidP="00105078">
      <w:pPr>
        <w:numPr>
          <w:ilvl w:val="0"/>
          <w:numId w:val="28"/>
        </w:numPr>
        <w:rPr>
          <w:rFonts w:eastAsiaTheme="minorEastAsia" w:cs="Arial"/>
          <w:bCs/>
          <w:color w:val="000000"/>
          <w:kern w:val="24"/>
          <w:szCs w:val="22"/>
          <w:lang w:eastAsia="nn-NO"/>
        </w:rPr>
      </w:pPr>
      <w:r w:rsidRPr="0016774D">
        <w:rPr>
          <w:rFonts w:eastAsiaTheme="minorEastAsia" w:cs="Arial"/>
          <w:bCs/>
          <w:color w:val="000000"/>
          <w:kern w:val="24"/>
          <w:szCs w:val="22"/>
          <w:lang w:eastAsia="nn-NO"/>
        </w:rPr>
        <w:t>Gjennom rammetilskottet har regjeringa løyva 45,7 mill. til å utvide ordninga med gratis kjernetid til også å omfatte 2- åringar, i ti</w:t>
      </w:r>
      <w:r>
        <w:rPr>
          <w:rFonts w:eastAsiaTheme="minorEastAsia" w:cs="Arial"/>
          <w:bCs/>
          <w:color w:val="000000"/>
          <w:kern w:val="24"/>
          <w:szCs w:val="22"/>
          <w:lang w:eastAsia="nn-NO"/>
        </w:rPr>
        <w:t xml:space="preserve">llegg til 3-,4- og 5- åringar. </w:t>
      </w:r>
      <w:r w:rsidRPr="0016774D">
        <w:rPr>
          <w:rFonts w:eastAsiaTheme="minorEastAsia" w:cs="Arial"/>
          <w:bCs/>
          <w:color w:val="000000"/>
          <w:kern w:val="24"/>
          <w:szCs w:val="22"/>
          <w:lang w:eastAsia="nn-NO"/>
        </w:rPr>
        <w:t xml:space="preserve"> </w:t>
      </w:r>
    </w:p>
    <w:p w:rsidR="00105078" w:rsidRPr="0016774D" w:rsidRDefault="00105078" w:rsidP="00105078">
      <w:pPr>
        <w:numPr>
          <w:ilvl w:val="0"/>
          <w:numId w:val="28"/>
        </w:numPr>
        <w:rPr>
          <w:rFonts w:eastAsiaTheme="minorEastAsia" w:cs="Arial"/>
          <w:bCs/>
          <w:color w:val="000000"/>
          <w:kern w:val="24"/>
          <w:szCs w:val="22"/>
          <w:lang w:eastAsia="nn-NO"/>
        </w:rPr>
      </w:pPr>
      <w:r w:rsidRPr="0016774D">
        <w:rPr>
          <w:rFonts w:eastAsiaTheme="minorEastAsia" w:cs="Arial"/>
          <w:bCs/>
          <w:color w:val="000000"/>
          <w:kern w:val="24"/>
          <w:szCs w:val="22"/>
          <w:lang w:eastAsia="nn-NO"/>
        </w:rPr>
        <w:t xml:space="preserve">I tillegg løyver regjeringa 10 mill. til nye studieplassar for barnehagelærarar, samt at maksimal foreldrebetaling aukar med 50 kroner per månad frå 1. august 2019. Hausten 2018 blei lærarnorma i grunnskolen innført. I 2019 foreslår regjeringa å vidareføre den øyremerka løyvinga til fleire lærarårsverk </w:t>
      </w:r>
    </w:p>
    <w:p w:rsidR="00105078" w:rsidRDefault="00105078" w:rsidP="00105078">
      <w:pPr>
        <w:rPr>
          <w:rFonts w:eastAsiaTheme="minorEastAsia" w:cs="Arial"/>
          <w:b/>
          <w:bCs/>
          <w:color w:val="000000"/>
          <w:kern w:val="24"/>
          <w:sz w:val="24"/>
          <w:lang w:eastAsia="nn-NO"/>
        </w:rPr>
      </w:pPr>
    </w:p>
    <w:p w:rsidR="005F425E" w:rsidRDefault="005F425E" w:rsidP="00105078">
      <w:pPr>
        <w:rPr>
          <w:rFonts w:eastAsiaTheme="minorEastAsia" w:cs="Arial"/>
          <w:b/>
          <w:bCs/>
          <w:color w:val="000000"/>
          <w:kern w:val="24"/>
          <w:sz w:val="24"/>
          <w:lang w:eastAsia="nn-NO"/>
        </w:rPr>
      </w:pPr>
    </w:p>
    <w:p w:rsidR="00105078" w:rsidRPr="0016774D" w:rsidRDefault="00105078" w:rsidP="00041727">
      <w:pPr>
        <w:pStyle w:val="Overskrift3"/>
        <w:numPr>
          <w:ilvl w:val="0"/>
          <w:numId w:val="0"/>
        </w:numPr>
        <w:ind w:left="720" w:hanging="720"/>
        <w:rPr>
          <w:lang w:eastAsia="nn-NO"/>
        </w:rPr>
      </w:pPr>
      <w:r w:rsidRPr="0016774D">
        <w:rPr>
          <w:rFonts w:eastAsiaTheme="minorEastAsia"/>
          <w:lang w:eastAsia="nn-NO"/>
        </w:rPr>
        <w:lastRenderedPageBreak/>
        <w:t xml:space="preserve">Toppfinansieringsordninga for ressurskrevjande tenester </w:t>
      </w:r>
    </w:p>
    <w:p w:rsidR="00042286" w:rsidRDefault="00042286" w:rsidP="00105078">
      <w:pPr>
        <w:rPr>
          <w:rFonts w:eastAsiaTheme="minorEastAsia" w:cs="Arial"/>
          <w:color w:val="000000"/>
          <w:kern w:val="24"/>
          <w:szCs w:val="22"/>
          <w:lang w:eastAsia="nn-NO"/>
        </w:rPr>
      </w:pPr>
    </w:p>
    <w:p w:rsidR="00105078" w:rsidRPr="0016774D" w:rsidRDefault="00105078" w:rsidP="00105078">
      <w:pPr>
        <w:rPr>
          <w:rFonts w:cs="Arial"/>
          <w:szCs w:val="22"/>
          <w:lang w:eastAsia="nn-NO"/>
        </w:rPr>
      </w:pPr>
      <w:r w:rsidRPr="0016774D">
        <w:rPr>
          <w:rFonts w:eastAsiaTheme="minorEastAsia" w:cs="Arial"/>
          <w:color w:val="000000"/>
          <w:kern w:val="24"/>
          <w:szCs w:val="22"/>
          <w:lang w:eastAsia="nn-NO"/>
        </w:rPr>
        <w:t>Formålet med toppfinansieringsordninga er å legge til rette for at kommunane kan gi eit godt tenestetilbod til mottakarar som har krav på omfattande helse- og omsorgstenester. Dette kan blant anna gjelde personar med psykisk utviklingshemming, fysisk funksjonshemma, personar med rusmiddelproblem og menneske med psykiske lidingar.</w:t>
      </w:r>
    </w:p>
    <w:p w:rsidR="00105078" w:rsidRPr="0016774D" w:rsidRDefault="00105078" w:rsidP="00105078">
      <w:pPr>
        <w:rPr>
          <w:rFonts w:cs="Arial"/>
          <w:szCs w:val="22"/>
          <w:lang w:eastAsia="nn-NO"/>
        </w:rPr>
      </w:pPr>
      <w:r w:rsidRPr="0016774D">
        <w:rPr>
          <w:rFonts w:eastAsiaTheme="minorEastAsia" w:cs="Arial"/>
          <w:color w:val="000000"/>
          <w:kern w:val="24"/>
          <w:szCs w:val="22"/>
          <w:lang w:eastAsia="nn-NO"/>
        </w:rPr>
        <w:t xml:space="preserve">Det er foreslått </w:t>
      </w:r>
      <w:r w:rsidRPr="0016774D">
        <w:rPr>
          <w:rFonts w:eastAsiaTheme="minorEastAsia" w:cs="Arial"/>
          <w:kern w:val="24"/>
          <w:szCs w:val="22"/>
          <w:lang w:eastAsia="nn-NO"/>
        </w:rPr>
        <w:t xml:space="preserve">ei innstramming </w:t>
      </w:r>
      <w:r w:rsidRPr="0016774D">
        <w:rPr>
          <w:rFonts w:eastAsiaTheme="minorEastAsia" w:cs="Arial"/>
          <w:color w:val="000000"/>
          <w:kern w:val="24"/>
          <w:szCs w:val="22"/>
          <w:lang w:eastAsia="nn-NO"/>
        </w:rPr>
        <w:t xml:space="preserve">ved å auke innslagspunktet med 50 000 kr utover lønnsveksten. Det nye innslagspunktet blir i 2019 kroner 1 320 000. </w:t>
      </w:r>
    </w:p>
    <w:p w:rsidR="00105078" w:rsidRPr="0016774D" w:rsidRDefault="00105078" w:rsidP="00105078">
      <w:pPr>
        <w:rPr>
          <w:rFonts w:eastAsiaTheme="minorEastAsia" w:cs="Arial"/>
          <w:color w:val="000000"/>
          <w:kern w:val="24"/>
          <w:szCs w:val="22"/>
          <w:lang w:eastAsia="nn-NO"/>
        </w:rPr>
      </w:pPr>
      <w:r w:rsidRPr="0016774D">
        <w:rPr>
          <w:rFonts w:eastAsiaTheme="minorEastAsia" w:cs="Arial"/>
          <w:color w:val="000000"/>
          <w:kern w:val="24"/>
          <w:szCs w:val="22"/>
          <w:lang w:eastAsia="nn-NO"/>
        </w:rPr>
        <w:t>Kompensasjonsgraden er uendra på 80 pst.</w:t>
      </w:r>
    </w:p>
    <w:p w:rsidR="00105078" w:rsidRDefault="00105078"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5F425E" w:rsidRDefault="005F425E" w:rsidP="00105078">
      <w:pPr>
        <w:rPr>
          <w:rFonts w:eastAsiaTheme="minorEastAsia" w:cs="Arial"/>
          <w:color w:val="000000"/>
          <w:kern w:val="24"/>
          <w:sz w:val="24"/>
          <w:lang w:eastAsia="nn-NO"/>
        </w:rPr>
      </w:pPr>
    </w:p>
    <w:p w:rsidR="00041727" w:rsidRDefault="00041727" w:rsidP="00105078">
      <w:pPr>
        <w:rPr>
          <w:rFonts w:eastAsiaTheme="minorEastAsia" w:cs="Arial"/>
          <w:color w:val="000000"/>
          <w:kern w:val="24"/>
          <w:sz w:val="24"/>
          <w:lang w:eastAsia="nn-NO"/>
        </w:rPr>
      </w:pPr>
    </w:p>
    <w:p w:rsidR="00105078" w:rsidRDefault="00041727" w:rsidP="00041727">
      <w:pPr>
        <w:pStyle w:val="Overskrift2"/>
        <w:numPr>
          <w:ilvl w:val="0"/>
          <w:numId w:val="0"/>
        </w:numPr>
        <w:ind w:left="576" w:hanging="576"/>
        <w:rPr>
          <w:rFonts w:eastAsiaTheme="minorEastAsia"/>
          <w:lang w:eastAsia="nn-NO"/>
        </w:rPr>
      </w:pPr>
      <w:r>
        <w:rPr>
          <w:rFonts w:eastAsiaTheme="minorEastAsia"/>
          <w:lang w:eastAsia="nn-NO"/>
        </w:rPr>
        <w:t>Samanlikningstal</w:t>
      </w:r>
    </w:p>
    <w:p w:rsidR="00041727" w:rsidRPr="00041727" w:rsidRDefault="00041727" w:rsidP="00041727">
      <w:pPr>
        <w:rPr>
          <w:rFonts w:eastAsiaTheme="minorEastAsia"/>
          <w:lang w:eastAsia="nn-NO"/>
        </w:rPr>
      </w:pPr>
    </w:p>
    <w:p w:rsidR="00105078" w:rsidRPr="00F24C3E" w:rsidRDefault="00105078" w:rsidP="00041727">
      <w:pPr>
        <w:pStyle w:val="Overskrift3"/>
        <w:numPr>
          <w:ilvl w:val="0"/>
          <w:numId w:val="0"/>
        </w:numPr>
        <w:ind w:left="720" w:hanging="720"/>
        <w:rPr>
          <w:rFonts w:eastAsiaTheme="minorEastAsia"/>
          <w:lang w:eastAsia="nn-NO"/>
        </w:rPr>
      </w:pPr>
      <w:r w:rsidRPr="00F24C3E">
        <w:rPr>
          <w:rFonts w:eastAsiaTheme="minorEastAsia"/>
          <w:lang w:eastAsia="nn-NO"/>
        </w:rPr>
        <w:t>Brutto driftsinntekter per innbyggar</w:t>
      </w:r>
    </w:p>
    <w:p w:rsidR="00105078" w:rsidRPr="00F24C3E" w:rsidRDefault="00105078" w:rsidP="00105078">
      <w:pPr>
        <w:rPr>
          <w:rFonts w:eastAsiaTheme="minorEastAsia" w:cs="Arial"/>
          <w:b/>
          <w:color w:val="000000"/>
          <w:kern w:val="24"/>
          <w:sz w:val="24"/>
          <w:lang w:eastAsia="nn-NO"/>
        </w:rPr>
      </w:pPr>
      <w:r w:rsidRPr="00F24C3E">
        <w:rPr>
          <w:rFonts w:eastAsiaTheme="minorEastAsia" w:cs="Arial"/>
          <w:noProof/>
          <w:color w:val="000000"/>
          <w:kern w:val="24"/>
          <w:sz w:val="24"/>
          <w:lang w:eastAsia="nn-NO"/>
        </w:rPr>
        <w:drawing>
          <wp:inline distT="0" distB="0" distL="0" distR="0" wp14:anchorId="067196FD" wp14:editId="4EBA0F3F">
            <wp:extent cx="5510955" cy="2401294"/>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5200" cy="2420573"/>
                    </a:xfrm>
                    <a:prstGeom prst="rect">
                      <a:avLst/>
                    </a:prstGeom>
                    <a:noFill/>
                    <a:ln>
                      <a:noFill/>
                    </a:ln>
                  </pic:spPr>
                </pic:pic>
              </a:graphicData>
            </a:graphic>
          </wp:inline>
        </w:drawing>
      </w:r>
    </w:p>
    <w:tbl>
      <w:tblPr>
        <w:tblW w:w="10907" w:type="dxa"/>
        <w:jc w:val="center"/>
        <w:tblLayout w:type="fixed"/>
        <w:tblCellMar>
          <w:left w:w="0" w:type="dxa"/>
          <w:right w:w="0" w:type="dxa"/>
        </w:tblCellMar>
        <w:tblLook w:val="0000" w:firstRow="0" w:lastRow="0" w:firstColumn="0" w:lastColumn="0" w:noHBand="0" w:noVBand="0"/>
      </w:tblPr>
      <w:tblGrid>
        <w:gridCol w:w="10907"/>
      </w:tblGrid>
      <w:tr w:rsidR="00105078" w:rsidRPr="00F24C3E" w:rsidTr="001D7667">
        <w:trPr>
          <w:jc w:val="center"/>
        </w:trPr>
        <w:tc>
          <w:tcPr>
            <w:tcW w:w="10907" w:type="dxa"/>
            <w:tcBorders>
              <w:top w:val="nil"/>
              <w:left w:val="nil"/>
              <w:bottom w:val="nil"/>
              <w:right w:val="nil"/>
            </w:tcBorders>
            <w:shd w:val="clear" w:color="auto" w:fill="FFFFFF"/>
            <w:vAlign w:val="center"/>
          </w:tcPr>
          <w:p w:rsidR="00105078" w:rsidRPr="00F24C3E" w:rsidRDefault="00105078" w:rsidP="001D7667">
            <w:pPr>
              <w:rPr>
                <w:rFonts w:eastAsiaTheme="minorEastAsia" w:cs="Arial"/>
                <w:color w:val="000000"/>
                <w:kern w:val="24"/>
                <w:szCs w:val="22"/>
                <w:lang w:eastAsia="nn-NO"/>
              </w:rPr>
            </w:pPr>
          </w:p>
        </w:tc>
      </w:tr>
    </w:tbl>
    <w:p w:rsidR="00105078" w:rsidRPr="00F24C3E" w:rsidRDefault="00105078" w:rsidP="00105078">
      <w:pPr>
        <w:rPr>
          <w:rFonts w:eastAsiaTheme="minorEastAsia" w:cs="Arial"/>
          <w:color w:val="000000"/>
          <w:kern w:val="24"/>
          <w:szCs w:val="22"/>
          <w:lang w:eastAsia="nn-NO"/>
        </w:rPr>
      </w:pPr>
      <w:r w:rsidRPr="00F24C3E">
        <w:rPr>
          <w:rFonts w:eastAsiaTheme="minorEastAsia" w:cs="Arial"/>
          <w:color w:val="000000"/>
          <w:kern w:val="24"/>
          <w:szCs w:val="22"/>
          <w:lang w:eastAsia="nn-NO"/>
        </w:rPr>
        <w:lastRenderedPageBreak/>
        <w:t>Brutto driftsinntekter er dei samla kommunale driftsinntektene, og inkluderer alt frå skatteinntekter og rammetilskot, til alle slags sals- og leigeinntekter.</w:t>
      </w:r>
    </w:p>
    <w:p w:rsidR="00105078" w:rsidRDefault="00DC0097" w:rsidP="00105078">
      <w:pPr>
        <w:rPr>
          <w:rFonts w:eastAsiaTheme="minorEastAsia" w:cs="Arial"/>
          <w:color w:val="000000"/>
          <w:kern w:val="24"/>
          <w:szCs w:val="22"/>
          <w:lang w:eastAsia="nn-NO"/>
        </w:rPr>
      </w:pPr>
      <w:r>
        <w:rPr>
          <w:rFonts w:eastAsiaTheme="minorEastAsia" w:cs="Arial"/>
          <w:color w:val="000000"/>
          <w:kern w:val="24"/>
          <w:szCs w:val="22"/>
          <w:lang w:eastAsia="nn-NO"/>
        </w:rPr>
        <w:t xml:space="preserve">Hareid kommune er ei </w:t>
      </w:r>
      <w:proofErr w:type="spellStart"/>
      <w:r>
        <w:rPr>
          <w:rFonts w:eastAsiaTheme="minorEastAsia" w:cs="Arial"/>
          <w:color w:val="000000"/>
          <w:kern w:val="24"/>
          <w:szCs w:val="22"/>
          <w:lang w:eastAsia="nn-NO"/>
        </w:rPr>
        <w:t>låginntekts</w:t>
      </w:r>
      <w:r w:rsidR="00105078" w:rsidRPr="00F24C3E">
        <w:rPr>
          <w:rFonts w:eastAsiaTheme="minorEastAsia" w:cs="Arial"/>
          <w:color w:val="000000"/>
          <w:kern w:val="24"/>
          <w:szCs w:val="22"/>
          <w:lang w:eastAsia="nn-NO"/>
        </w:rPr>
        <w:t>kommune</w:t>
      </w:r>
      <w:proofErr w:type="spellEnd"/>
      <w:r w:rsidR="00105078" w:rsidRPr="00F24C3E">
        <w:rPr>
          <w:rFonts w:eastAsiaTheme="minorEastAsia" w:cs="Arial"/>
          <w:color w:val="000000"/>
          <w:kern w:val="24"/>
          <w:szCs w:val="22"/>
          <w:lang w:eastAsia="nn-NO"/>
        </w:rPr>
        <w:t xml:space="preserve"> og har, som ein kan sjå, kr 3000 mindre i brutto driftsinntekt pr. innbyggar enn landsgjennomsnittet.  Basert på 5161 innbyggarar svarar det til om lag 15,5 mill. kroner på heile befolkninga.  Samanlikna med </w:t>
      </w:r>
      <w:proofErr w:type="spellStart"/>
      <w:r w:rsidR="00105078" w:rsidRPr="00F24C3E">
        <w:rPr>
          <w:rFonts w:eastAsiaTheme="minorEastAsia" w:cs="Arial"/>
          <w:color w:val="000000"/>
          <w:kern w:val="24"/>
          <w:szCs w:val="22"/>
          <w:lang w:eastAsia="nn-NO"/>
        </w:rPr>
        <w:t>Kostragruppe</w:t>
      </w:r>
      <w:proofErr w:type="spellEnd"/>
      <w:r w:rsidR="00105078" w:rsidRPr="00F24C3E">
        <w:rPr>
          <w:rFonts w:eastAsiaTheme="minorEastAsia" w:cs="Arial"/>
          <w:color w:val="000000"/>
          <w:kern w:val="24"/>
          <w:szCs w:val="22"/>
          <w:lang w:eastAsia="nn-NO"/>
        </w:rPr>
        <w:t xml:space="preserve"> 10 var skilnaden på om lag 10,33 mill. kroner i 2016, medan skilnaden var tilnærma 0 i år 2017.</w:t>
      </w:r>
    </w:p>
    <w:p w:rsidR="00105078" w:rsidRDefault="00105078" w:rsidP="00105078">
      <w:pPr>
        <w:rPr>
          <w:rFonts w:eastAsiaTheme="minorEastAsia" w:cs="Arial"/>
          <w:color w:val="000000"/>
          <w:kern w:val="24"/>
          <w:szCs w:val="22"/>
          <w:lang w:eastAsia="nn-NO"/>
        </w:rPr>
      </w:pPr>
    </w:p>
    <w:p w:rsidR="00105078" w:rsidRPr="00CD34E2" w:rsidRDefault="00105078" w:rsidP="00105078">
      <w:pPr>
        <w:rPr>
          <w:szCs w:val="22"/>
        </w:rPr>
      </w:pPr>
      <w:r w:rsidRPr="00CB12C7">
        <w:rPr>
          <w:szCs w:val="22"/>
        </w:rPr>
        <w:t>Frie inntekter er summen av rammetilskot, eigedomsskatt og inntektsskatt.</w:t>
      </w:r>
      <w:r>
        <w:rPr>
          <w:szCs w:val="22"/>
        </w:rPr>
        <w:t xml:space="preserve"> Hareid har passert snittet for KOSTRA-gruppe 10, medan det er eit stykke opp til snittet i landet og fylket.</w:t>
      </w:r>
    </w:p>
    <w:p w:rsidR="00105078" w:rsidRDefault="00105078" w:rsidP="00105078">
      <w:pPr>
        <w:rPr>
          <w:rFonts w:eastAsiaTheme="minorEastAsia" w:cs="Arial"/>
          <w:color w:val="000000"/>
          <w:kern w:val="24"/>
          <w:sz w:val="24"/>
          <w:lang w:eastAsia="nn-NO"/>
        </w:rPr>
      </w:pPr>
    </w:p>
    <w:p w:rsidR="00105078" w:rsidRPr="00F24C3E" w:rsidRDefault="00105078" w:rsidP="00041727">
      <w:pPr>
        <w:pStyle w:val="Overskrift3"/>
        <w:numPr>
          <w:ilvl w:val="0"/>
          <w:numId w:val="0"/>
        </w:numPr>
        <w:ind w:left="720" w:hanging="720"/>
        <w:rPr>
          <w:rFonts w:eastAsiaTheme="minorEastAsia"/>
          <w:lang w:eastAsia="nn-NO"/>
        </w:rPr>
      </w:pPr>
      <w:r w:rsidRPr="00F24C3E">
        <w:rPr>
          <w:rFonts w:eastAsiaTheme="minorEastAsia"/>
          <w:lang w:eastAsia="nn-NO"/>
        </w:rPr>
        <w:t>Brutto driftsutgifter per innbyggar</w:t>
      </w:r>
    </w:p>
    <w:p w:rsidR="00105078" w:rsidRPr="00F24C3E" w:rsidRDefault="00105078" w:rsidP="00105078">
      <w:pPr>
        <w:rPr>
          <w:rFonts w:eastAsiaTheme="minorEastAsia" w:cs="Arial"/>
          <w:b/>
          <w:color w:val="000000"/>
          <w:kern w:val="24"/>
          <w:sz w:val="24"/>
          <w:lang w:eastAsia="nn-NO"/>
        </w:rPr>
      </w:pPr>
      <w:r w:rsidRPr="00F24C3E">
        <w:rPr>
          <w:rFonts w:eastAsiaTheme="minorEastAsia" w:cs="Arial"/>
          <w:noProof/>
          <w:color w:val="000000"/>
          <w:kern w:val="24"/>
          <w:sz w:val="24"/>
          <w:lang w:eastAsia="nn-NO"/>
        </w:rPr>
        <w:drawing>
          <wp:inline distT="0" distB="0" distL="0" distR="0" wp14:anchorId="52E7CB96" wp14:editId="217A2252">
            <wp:extent cx="5534108" cy="2452351"/>
            <wp:effectExtent l="0" t="0" r="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4298" cy="2492317"/>
                    </a:xfrm>
                    <a:prstGeom prst="rect">
                      <a:avLst/>
                    </a:prstGeom>
                    <a:noFill/>
                    <a:ln>
                      <a:noFill/>
                    </a:ln>
                  </pic:spPr>
                </pic:pic>
              </a:graphicData>
            </a:graphic>
          </wp:inline>
        </w:drawing>
      </w:r>
    </w:p>
    <w:tbl>
      <w:tblPr>
        <w:tblW w:w="10907" w:type="dxa"/>
        <w:jc w:val="center"/>
        <w:tblLayout w:type="fixed"/>
        <w:tblCellMar>
          <w:left w:w="0" w:type="dxa"/>
          <w:right w:w="0" w:type="dxa"/>
        </w:tblCellMar>
        <w:tblLook w:val="0000" w:firstRow="0" w:lastRow="0" w:firstColumn="0" w:lastColumn="0" w:noHBand="0" w:noVBand="0"/>
      </w:tblPr>
      <w:tblGrid>
        <w:gridCol w:w="10907"/>
      </w:tblGrid>
      <w:tr w:rsidR="00105078" w:rsidRPr="00F24C3E" w:rsidTr="001D7667">
        <w:trPr>
          <w:jc w:val="center"/>
        </w:trPr>
        <w:tc>
          <w:tcPr>
            <w:tcW w:w="10907" w:type="dxa"/>
            <w:tcBorders>
              <w:top w:val="nil"/>
              <w:left w:val="nil"/>
              <w:bottom w:val="nil"/>
              <w:right w:val="nil"/>
            </w:tcBorders>
            <w:shd w:val="clear" w:color="auto" w:fill="FFFFFF"/>
            <w:vAlign w:val="center"/>
          </w:tcPr>
          <w:p w:rsidR="00105078" w:rsidRPr="00F24C3E" w:rsidRDefault="00105078" w:rsidP="001D7667">
            <w:pPr>
              <w:rPr>
                <w:rFonts w:eastAsiaTheme="minorEastAsia" w:cs="Arial"/>
                <w:color w:val="000000"/>
                <w:kern w:val="24"/>
                <w:sz w:val="24"/>
                <w:lang w:eastAsia="nn-NO"/>
              </w:rPr>
            </w:pPr>
          </w:p>
        </w:tc>
      </w:tr>
    </w:tbl>
    <w:p w:rsidR="00105078" w:rsidRPr="00F24C3E" w:rsidRDefault="00105078" w:rsidP="00105078">
      <w:pPr>
        <w:rPr>
          <w:rFonts w:eastAsiaTheme="minorEastAsia" w:cs="Arial"/>
          <w:color w:val="000000"/>
          <w:kern w:val="24"/>
          <w:sz w:val="24"/>
          <w:lang w:eastAsia="nn-NO"/>
        </w:rPr>
      </w:pPr>
      <w:r w:rsidRPr="00F24C3E">
        <w:rPr>
          <w:rFonts w:eastAsiaTheme="minorEastAsia" w:cs="Arial"/>
          <w:color w:val="000000"/>
          <w:kern w:val="24"/>
          <w:sz w:val="24"/>
          <w:lang w:eastAsia="nn-NO"/>
        </w:rPr>
        <w:lastRenderedPageBreak/>
        <w:t>Brutto driftsutgifter er dei samla driftsutgiftene, inkludert avskrivingar. Brutto driftsutgifter pr. innbyggar i kommunen viser ei</w:t>
      </w:r>
      <w:r>
        <w:rPr>
          <w:rFonts w:eastAsiaTheme="minorEastAsia" w:cs="Arial"/>
          <w:color w:val="000000"/>
          <w:kern w:val="24"/>
          <w:sz w:val="24"/>
          <w:lang w:eastAsia="nn-NO"/>
        </w:rPr>
        <w:t>ning</w:t>
      </w:r>
      <w:r w:rsidRPr="00F24C3E">
        <w:rPr>
          <w:rFonts w:eastAsiaTheme="minorEastAsia" w:cs="Arial"/>
          <w:color w:val="000000"/>
          <w:kern w:val="24"/>
          <w:sz w:val="24"/>
          <w:lang w:eastAsia="nn-NO"/>
        </w:rPr>
        <w:t>skostnaden ved den totale kommunale verksemda og kan være ein produktivitetsindikator.  Figuren indikerer såleis at kommunen har produktivitet på linje med landssnittet.</w:t>
      </w:r>
    </w:p>
    <w:p w:rsidR="00105078" w:rsidRDefault="00105078" w:rsidP="00105078">
      <w:pPr>
        <w:rPr>
          <w:rFonts w:eastAsiaTheme="minorEastAsia" w:cs="Arial"/>
          <w:color w:val="000000"/>
          <w:kern w:val="24"/>
          <w:sz w:val="24"/>
          <w:lang w:eastAsia="nn-NO"/>
        </w:rPr>
      </w:pPr>
    </w:p>
    <w:p w:rsidR="00105078" w:rsidRPr="005F425E" w:rsidRDefault="00105078" w:rsidP="00105078">
      <w:pPr>
        <w:spacing w:line="276" w:lineRule="auto"/>
        <w:rPr>
          <w:rFonts w:cs="Arial"/>
          <w:szCs w:val="22"/>
        </w:rPr>
      </w:pPr>
      <w:r w:rsidRPr="005F425E">
        <w:rPr>
          <w:rFonts w:eastAsiaTheme="minorEastAsia" w:cs="Arial"/>
          <w:color w:val="000000"/>
          <w:kern w:val="24"/>
          <w:szCs w:val="22"/>
          <w:lang w:eastAsia="nn-NO"/>
        </w:rPr>
        <w:t xml:space="preserve">Når det gjeld hovudprioriteringar ser ein at </w:t>
      </w:r>
      <w:r w:rsidRPr="005F425E">
        <w:rPr>
          <w:rFonts w:cs="Arial"/>
          <w:szCs w:val="22"/>
        </w:rPr>
        <w:t>kommunen bruker størstedelen av den økonomiske kaka på barnehage og grunnskuleopplæring, og mindre enn andre på velferdstenester og kultur. Den demografiske utviklinga vil utfordre denne fordelinga, og kommunen må legge planar for korleis ein skal kunne ivareta tenestebehova til alle aldersgrupper i tida framover. Sjå kapittel om rammevilkår og prioriteringar for meir informasjon.</w:t>
      </w:r>
    </w:p>
    <w:p w:rsidR="00105078" w:rsidRPr="00EE5D28" w:rsidRDefault="00105078" w:rsidP="00105078">
      <w:pPr>
        <w:rPr>
          <w:szCs w:val="22"/>
        </w:rPr>
      </w:pPr>
    </w:p>
    <w:p w:rsidR="00F03FB6" w:rsidRDefault="00F03FB6" w:rsidP="00F03FB6">
      <w:pPr>
        <w:rPr>
          <w:rFonts w:cs="Arial"/>
        </w:rPr>
      </w:pPr>
    </w:p>
    <w:p w:rsidR="00F03FB6" w:rsidRDefault="00041727" w:rsidP="00041727">
      <w:pPr>
        <w:pStyle w:val="Overskrift2"/>
        <w:numPr>
          <w:ilvl w:val="0"/>
          <w:numId w:val="0"/>
        </w:numPr>
        <w:ind w:left="576" w:hanging="576"/>
      </w:pPr>
      <w:r>
        <w:t>Endring i årsverk og lønsutgifter</w:t>
      </w:r>
    </w:p>
    <w:p w:rsidR="00105078" w:rsidRPr="009D49AF" w:rsidRDefault="00105078" w:rsidP="00F03FB6">
      <w:pPr>
        <w:rPr>
          <w:rFonts w:cs="Arial"/>
          <w:b/>
        </w:rPr>
      </w:pPr>
    </w:p>
    <w:p w:rsidR="0072167A" w:rsidRDefault="009D49AF" w:rsidP="00F03FB6">
      <w:pPr>
        <w:rPr>
          <w:rFonts w:cs="Arial"/>
        </w:rPr>
      </w:pPr>
      <w:r>
        <w:rPr>
          <w:rFonts w:cs="Arial"/>
        </w:rPr>
        <w:t>Lønsutgifter utgjer det meste av budsjettet, og kostnadskontroll er avhengig av god oversikt her. Det vert her ein gjennomgang av endringane i stillingsheimlar og lønsutvikling.</w:t>
      </w:r>
    </w:p>
    <w:p w:rsidR="00590223" w:rsidRDefault="00590223" w:rsidP="00F03FB6">
      <w:pPr>
        <w:rPr>
          <w:rFonts w:cs="Arial"/>
        </w:rPr>
      </w:pPr>
    </w:p>
    <w:p w:rsidR="00590223" w:rsidRDefault="00590223" w:rsidP="00041727">
      <w:pPr>
        <w:pStyle w:val="Overskrift3"/>
        <w:numPr>
          <w:ilvl w:val="0"/>
          <w:numId w:val="0"/>
        </w:numPr>
        <w:ind w:left="720" w:hanging="720"/>
      </w:pPr>
      <w:r>
        <w:t>Endring i årsverk frå 2018 til 2019:</w:t>
      </w:r>
    </w:p>
    <w:p w:rsidR="0072167A" w:rsidRDefault="0072167A" w:rsidP="00F03FB6">
      <w:pPr>
        <w:rPr>
          <w:rFonts w:cs="Arial"/>
        </w:rPr>
      </w:pPr>
      <w:r>
        <w:rPr>
          <w:noProof/>
          <w:lang w:eastAsia="nn-NO"/>
        </w:rPr>
        <w:drawing>
          <wp:inline distT="0" distB="0" distL="0" distR="0" wp14:anchorId="08313E63" wp14:editId="15B0760E">
            <wp:extent cx="5760720" cy="1205865"/>
            <wp:effectExtent l="0" t="0" r="0" b="0"/>
            <wp:docPr id="1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1"/>
                    <pic:cNvPicPr>
                      <a:picLocks noChangeAspect="1"/>
                    </pic:cNvPicPr>
                  </pic:nvPicPr>
                  <pic:blipFill>
                    <a:blip r:embed="rId8"/>
                    <a:stretch>
                      <a:fillRect/>
                    </a:stretch>
                  </pic:blipFill>
                  <pic:spPr>
                    <a:xfrm>
                      <a:off x="0" y="0"/>
                      <a:ext cx="5760720" cy="1205865"/>
                    </a:xfrm>
                    <a:prstGeom prst="rect">
                      <a:avLst/>
                    </a:prstGeom>
                  </pic:spPr>
                </pic:pic>
              </a:graphicData>
            </a:graphic>
          </wp:inline>
        </w:drawing>
      </w:r>
    </w:p>
    <w:p w:rsidR="0072167A" w:rsidRDefault="0072167A" w:rsidP="00F03FB6">
      <w:pPr>
        <w:rPr>
          <w:rFonts w:cs="Arial"/>
        </w:rPr>
      </w:pPr>
    </w:p>
    <w:p w:rsidR="009D49AF" w:rsidRDefault="009D49AF" w:rsidP="00F03FB6">
      <w:pPr>
        <w:rPr>
          <w:rFonts w:cs="Arial"/>
        </w:rPr>
      </w:pPr>
      <w:r>
        <w:rPr>
          <w:rFonts w:cs="Arial"/>
        </w:rPr>
        <w:t>Kommentar til tabellen:</w:t>
      </w:r>
    </w:p>
    <w:p w:rsidR="00590223" w:rsidRDefault="00590223" w:rsidP="00590223">
      <w:pPr>
        <w:pStyle w:val="Listeavsnitt"/>
        <w:numPr>
          <w:ilvl w:val="0"/>
          <w:numId w:val="25"/>
        </w:numPr>
        <w:rPr>
          <w:rFonts w:cs="Arial"/>
        </w:rPr>
      </w:pPr>
      <w:r w:rsidRPr="00590223">
        <w:rPr>
          <w:rFonts w:cs="Arial"/>
          <w:b/>
        </w:rPr>
        <w:t xml:space="preserve">Sentraladministrasjonen </w:t>
      </w:r>
      <w:r w:rsidRPr="00590223">
        <w:rPr>
          <w:rFonts w:cs="Arial"/>
        </w:rPr>
        <w:t>er relativt stabil med ein svak nedgang.</w:t>
      </w:r>
    </w:p>
    <w:p w:rsidR="00041727" w:rsidRPr="00590223" w:rsidRDefault="00041727" w:rsidP="00041727">
      <w:pPr>
        <w:pStyle w:val="Listeavsnitt"/>
        <w:rPr>
          <w:rFonts w:cs="Arial"/>
        </w:rPr>
      </w:pPr>
    </w:p>
    <w:p w:rsidR="0072167A" w:rsidRDefault="0072167A" w:rsidP="00590223">
      <w:pPr>
        <w:pStyle w:val="Listeavsnitt"/>
        <w:numPr>
          <w:ilvl w:val="0"/>
          <w:numId w:val="25"/>
        </w:numPr>
        <w:rPr>
          <w:rFonts w:cs="Arial"/>
        </w:rPr>
      </w:pPr>
      <w:r w:rsidRPr="00590223">
        <w:rPr>
          <w:rFonts w:cs="Arial"/>
          <w:b/>
        </w:rPr>
        <w:t>Velferd</w:t>
      </w:r>
      <w:r w:rsidRPr="00590223">
        <w:rPr>
          <w:rFonts w:cs="Arial"/>
        </w:rPr>
        <w:t xml:space="preserve"> har hatt ein auke på 4,6 årsverk. Av dette kjem 4,1 årsverk som ein følgje av vertskommunesamarbeidet med NAV Ulstein, og resterande 0,5 årsverk skylast ei </w:t>
      </w:r>
      <w:proofErr w:type="spellStart"/>
      <w:r w:rsidRPr="00590223">
        <w:rPr>
          <w:rFonts w:cs="Arial"/>
        </w:rPr>
        <w:t>oppgåveforflytnin</w:t>
      </w:r>
      <w:r w:rsidR="00590223" w:rsidRPr="00590223">
        <w:rPr>
          <w:rFonts w:cs="Arial"/>
        </w:rPr>
        <w:t>g</w:t>
      </w:r>
      <w:proofErr w:type="spellEnd"/>
      <w:r w:rsidR="00590223" w:rsidRPr="00590223">
        <w:rPr>
          <w:rFonts w:cs="Arial"/>
        </w:rPr>
        <w:t xml:space="preserve"> mellom sektor for velferd og </w:t>
      </w:r>
      <w:r w:rsidRPr="00590223">
        <w:rPr>
          <w:rFonts w:cs="Arial"/>
        </w:rPr>
        <w:t>samfunnsutvikling</w:t>
      </w:r>
    </w:p>
    <w:p w:rsidR="00042286" w:rsidRPr="00042286" w:rsidRDefault="00042286" w:rsidP="00042286">
      <w:pPr>
        <w:rPr>
          <w:rFonts w:cs="Arial"/>
        </w:rPr>
      </w:pPr>
    </w:p>
    <w:p w:rsidR="00590223" w:rsidRDefault="00590223" w:rsidP="00590223">
      <w:pPr>
        <w:pStyle w:val="Listeavsnitt"/>
        <w:numPr>
          <w:ilvl w:val="0"/>
          <w:numId w:val="25"/>
        </w:numPr>
        <w:rPr>
          <w:rFonts w:cs="Arial"/>
        </w:rPr>
      </w:pPr>
      <w:r>
        <w:rPr>
          <w:rFonts w:cs="Arial"/>
          <w:b/>
        </w:rPr>
        <w:t>Samfunnsutvikling</w:t>
      </w:r>
      <w:r>
        <w:rPr>
          <w:rFonts w:cs="Arial"/>
        </w:rPr>
        <w:t xml:space="preserve"> har ein auke på 4,5 årsverk. </w:t>
      </w:r>
    </w:p>
    <w:p w:rsidR="00590223" w:rsidRDefault="00590223" w:rsidP="00590223">
      <w:pPr>
        <w:pStyle w:val="Listeavsnitt"/>
        <w:numPr>
          <w:ilvl w:val="1"/>
          <w:numId w:val="25"/>
        </w:numPr>
        <w:rPr>
          <w:rFonts w:cs="Arial"/>
        </w:rPr>
      </w:pPr>
      <w:r>
        <w:rPr>
          <w:rFonts w:cs="Arial"/>
        </w:rPr>
        <w:t xml:space="preserve">0,25 årsverk for byggesakshandsamar </w:t>
      </w:r>
    </w:p>
    <w:p w:rsidR="00590223" w:rsidRDefault="00590223" w:rsidP="00590223">
      <w:pPr>
        <w:pStyle w:val="Listeavsnitt"/>
        <w:numPr>
          <w:ilvl w:val="1"/>
          <w:numId w:val="25"/>
        </w:numPr>
        <w:rPr>
          <w:rFonts w:cs="Arial"/>
        </w:rPr>
      </w:pPr>
      <w:r>
        <w:rPr>
          <w:rFonts w:cs="Arial"/>
        </w:rPr>
        <w:t>2 årsverk for prosjektleiar</w:t>
      </w:r>
    </w:p>
    <w:p w:rsidR="00590223" w:rsidRDefault="00590223" w:rsidP="00590223">
      <w:pPr>
        <w:pStyle w:val="Listeavsnitt"/>
        <w:numPr>
          <w:ilvl w:val="1"/>
          <w:numId w:val="25"/>
        </w:numPr>
        <w:rPr>
          <w:rFonts w:cs="Arial"/>
        </w:rPr>
      </w:pPr>
      <w:r>
        <w:rPr>
          <w:rFonts w:cs="Arial"/>
        </w:rPr>
        <w:t>1,3 årsverk fordelt på reinhaldar og vaktmester Myrtunet</w:t>
      </w:r>
    </w:p>
    <w:p w:rsidR="00590223" w:rsidRDefault="00590223" w:rsidP="00590223">
      <w:pPr>
        <w:pStyle w:val="Listeavsnitt"/>
        <w:numPr>
          <w:ilvl w:val="1"/>
          <w:numId w:val="25"/>
        </w:numPr>
        <w:rPr>
          <w:rFonts w:cs="Arial"/>
        </w:rPr>
      </w:pPr>
      <w:r>
        <w:rPr>
          <w:rFonts w:cs="Arial"/>
        </w:rPr>
        <w:lastRenderedPageBreak/>
        <w:t>1,2 årsverk sjølvkost</w:t>
      </w:r>
    </w:p>
    <w:p w:rsidR="00590223" w:rsidRDefault="00590223" w:rsidP="00590223">
      <w:pPr>
        <w:pStyle w:val="Listeavsnitt"/>
        <w:numPr>
          <w:ilvl w:val="1"/>
          <w:numId w:val="25"/>
        </w:numPr>
        <w:rPr>
          <w:rFonts w:cs="Arial"/>
        </w:rPr>
      </w:pPr>
      <w:r>
        <w:rPr>
          <w:rFonts w:cs="Arial"/>
        </w:rPr>
        <w:t>0,3 årsverk veg</w:t>
      </w:r>
    </w:p>
    <w:p w:rsidR="00590223" w:rsidRDefault="00590223" w:rsidP="00590223">
      <w:pPr>
        <w:pStyle w:val="Listeavsnitt"/>
        <w:numPr>
          <w:ilvl w:val="1"/>
          <w:numId w:val="25"/>
        </w:numPr>
        <w:rPr>
          <w:rFonts w:cs="Arial"/>
        </w:rPr>
      </w:pPr>
      <w:r>
        <w:rPr>
          <w:rFonts w:cs="Arial"/>
        </w:rPr>
        <w:t>Overført 0,5 årsverk til sektor for velferd</w:t>
      </w:r>
    </w:p>
    <w:p w:rsidR="00041727" w:rsidRDefault="00041727" w:rsidP="00041727">
      <w:pPr>
        <w:pStyle w:val="Listeavsnitt"/>
        <w:ind w:left="1440"/>
        <w:rPr>
          <w:rFonts w:cs="Arial"/>
        </w:rPr>
      </w:pPr>
    </w:p>
    <w:p w:rsidR="00590223" w:rsidRPr="0048743C" w:rsidRDefault="00590223" w:rsidP="00590223">
      <w:pPr>
        <w:pStyle w:val="Listeavsnitt"/>
        <w:numPr>
          <w:ilvl w:val="0"/>
          <w:numId w:val="25"/>
        </w:numPr>
        <w:rPr>
          <w:rFonts w:cs="Arial"/>
          <w:b/>
        </w:rPr>
      </w:pPr>
      <w:r w:rsidRPr="00590223">
        <w:rPr>
          <w:rFonts w:cs="Arial"/>
          <w:b/>
        </w:rPr>
        <w:t>Læring og kultur</w:t>
      </w:r>
      <w:r w:rsidR="0048743C">
        <w:rPr>
          <w:rFonts w:cs="Arial"/>
          <w:b/>
        </w:rPr>
        <w:t xml:space="preserve"> </w:t>
      </w:r>
      <w:r w:rsidR="0048743C" w:rsidRPr="0048743C">
        <w:rPr>
          <w:rFonts w:cs="Arial"/>
        </w:rPr>
        <w:t>har ein auke på 2,6 årsverk</w:t>
      </w:r>
    </w:p>
    <w:p w:rsidR="0048743C" w:rsidRDefault="0048743C" w:rsidP="0048743C">
      <w:pPr>
        <w:pStyle w:val="Listeavsnitt"/>
        <w:numPr>
          <w:ilvl w:val="1"/>
          <w:numId w:val="25"/>
        </w:numPr>
        <w:rPr>
          <w:rFonts w:cs="Arial"/>
        </w:rPr>
      </w:pPr>
      <w:r w:rsidRPr="0048743C">
        <w:rPr>
          <w:rFonts w:cs="Arial"/>
        </w:rPr>
        <w:t>4,7 årsverk i barnehage</w:t>
      </w:r>
    </w:p>
    <w:p w:rsidR="0048743C" w:rsidRDefault="0048743C" w:rsidP="0048743C">
      <w:pPr>
        <w:pStyle w:val="Listeavsnitt"/>
        <w:numPr>
          <w:ilvl w:val="1"/>
          <w:numId w:val="25"/>
        </w:numPr>
        <w:rPr>
          <w:rFonts w:cs="Arial"/>
        </w:rPr>
      </w:pPr>
      <w:r>
        <w:rPr>
          <w:rFonts w:cs="Arial"/>
        </w:rPr>
        <w:t xml:space="preserve">1 årsverk kulturkonsulent </w:t>
      </w:r>
    </w:p>
    <w:p w:rsidR="0048743C" w:rsidRDefault="0048743C" w:rsidP="0048743C">
      <w:pPr>
        <w:pStyle w:val="Listeavsnitt"/>
        <w:numPr>
          <w:ilvl w:val="1"/>
          <w:numId w:val="25"/>
        </w:numPr>
        <w:rPr>
          <w:rFonts w:cs="Arial"/>
        </w:rPr>
      </w:pPr>
      <w:r>
        <w:rPr>
          <w:rFonts w:cs="Arial"/>
        </w:rPr>
        <w:t>0,35 årsverk SLT-koordinator</w:t>
      </w:r>
    </w:p>
    <w:p w:rsidR="0048743C" w:rsidRDefault="0048743C" w:rsidP="0048743C">
      <w:pPr>
        <w:pStyle w:val="Listeavsnitt"/>
        <w:numPr>
          <w:ilvl w:val="1"/>
          <w:numId w:val="25"/>
        </w:numPr>
        <w:rPr>
          <w:rFonts w:cs="Arial"/>
        </w:rPr>
      </w:pPr>
      <w:r>
        <w:rPr>
          <w:rFonts w:cs="Arial"/>
        </w:rPr>
        <w:t>2,68 årsverk nedgang skule</w:t>
      </w:r>
    </w:p>
    <w:p w:rsidR="0048743C" w:rsidRDefault="0048743C" w:rsidP="0048743C">
      <w:pPr>
        <w:pStyle w:val="Listeavsnitt"/>
        <w:numPr>
          <w:ilvl w:val="1"/>
          <w:numId w:val="25"/>
        </w:numPr>
        <w:rPr>
          <w:rFonts w:cs="Arial"/>
        </w:rPr>
      </w:pPr>
      <w:r>
        <w:rPr>
          <w:rFonts w:cs="Arial"/>
        </w:rPr>
        <w:t>0,82 årsverk ressurssenteret</w:t>
      </w:r>
    </w:p>
    <w:p w:rsidR="0048743C" w:rsidRDefault="0048743C" w:rsidP="0048743C">
      <w:pPr>
        <w:rPr>
          <w:rFonts w:cs="Arial"/>
        </w:rPr>
      </w:pPr>
    </w:p>
    <w:p w:rsidR="005F425E" w:rsidRDefault="005F425E" w:rsidP="0048743C">
      <w:pPr>
        <w:rPr>
          <w:rFonts w:cs="Arial"/>
        </w:rPr>
      </w:pPr>
    </w:p>
    <w:p w:rsidR="005F425E" w:rsidRDefault="005F425E" w:rsidP="0048743C">
      <w:pPr>
        <w:rPr>
          <w:rFonts w:cs="Arial"/>
        </w:rPr>
      </w:pPr>
    </w:p>
    <w:p w:rsidR="005F425E" w:rsidRDefault="005F425E" w:rsidP="0048743C">
      <w:pPr>
        <w:rPr>
          <w:rFonts w:cs="Arial"/>
        </w:rPr>
      </w:pPr>
    </w:p>
    <w:p w:rsidR="005F425E" w:rsidRDefault="005F425E" w:rsidP="0048743C">
      <w:pPr>
        <w:rPr>
          <w:rFonts w:cs="Arial"/>
        </w:rPr>
      </w:pPr>
    </w:p>
    <w:p w:rsidR="0048743C" w:rsidRDefault="0048743C" w:rsidP="0048743C">
      <w:pPr>
        <w:rPr>
          <w:rFonts w:cs="Arial"/>
        </w:rPr>
      </w:pPr>
    </w:p>
    <w:p w:rsidR="00041727" w:rsidRDefault="0048743C" w:rsidP="00041727">
      <w:pPr>
        <w:pStyle w:val="Overskrift3"/>
        <w:numPr>
          <w:ilvl w:val="0"/>
          <w:numId w:val="0"/>
        </w:numPr>
        <w:ind w:left="720" w:hanging="720"/>
      </w:pPr>
      <w:r>
        <w:lastRenderedPageBreak/>
        <w:t xml:space="preserve">Samanlikning i kroner og øre. </w:t>
      </w:r>
    </w:p>
    <w:p w:rsidR="0048743C" w:rsidRDefault="0048743C" w:rsidP="00041727">
      <w:pPr>
        <w:pStyle w:val="Overskrift3"/>
        <w:numPr>
          <w:ilvl w:val="0"/>
          <w:numId w:val="0"/>
        </w:numPr>
        <w:ind w:left="720" w:hanging="720"/>
      </w:pPr>
      <w:r>
        <w:t>Budsjett 2018 kontra konsekvensjustert budsjett 2019:</w:t>
      </w:r>
    </w:p>
    <w:p w:rsidR="00042286" w:rsidRPr="00042286" w:rsidRDefault="00042286" w:rsidP="00042286"/>
    <w:p w:rsidR="0048743C" w:rsidRDefault="0048743C" w:rsidP="0048743C">
      <w:pPr>
        <w:rPr>
          <w:rFonts w:cs="Arial"/>
        </w:rPr>
      </w:pPr>
      <w:r>
        <w:rPr>
          <w:noProof/>
          <w:lang w:eastAsia="nn-NO"/>
        </w:rPr>
        <w:drawing>
          <wp:inline distT="0" distB="0" distL="0" distR="0" wp14:anchorId="06E59DF4" wp14:editId="5F665A31">
            <wp:extent cx="5760720" cy="607060"/>
            <wp:effectExtent l="0" t="0" r="0" b="2540"/>
            <wp:docPr id="5"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1"/>
                    <pic:cNvPicPr>
                      <a:picLocks noChangeAspect="1"/>
                    </pic:cNvPicPr>
                  </pic:nvPicPr>
                  <pic:blipFill>
                    <a:blip r:embed="rId9"/>
                    <a:stretch>
                      <a:fillRect/>
                    </a:stretch>
                  </pic:blipFill>
                  <pic:spPr>
                    <a:xfrm>
                      <a:off x="0" y="0"/>
                      <a:ext cx="5760720" cy="607060"/>
                    </a:xfrm>
                    <a:prstGeom prst="rect">
                      <a:avLst/>
                    </a:prstGeom>
                  </pic:spPr>
                </pic:pic>
              </a:graphicData>
            </a:graphic>
          </wp:inline>
        </w:drawing>
      </w:r>
    </w:p>
    <w:p w:rsidR="0048743C" w:rsidRDefault="0048743C" w:rsidP="0048743C">
      <w:pPr>
        <w:rPr>
          <w:rFonts w:cs="Arial"/>
        </w:rPr>
      </w:pPr>
    </w:p>
    <w:p w:rsidR="0048743C" w:rsidRDefault="0048743C" w:rsidP="0048743C">
      <w:pPr>
        <w:rPr>
          <w:rFonts w:cs="Arial"/>
        </w:rPr>
      </w:pPr>
      <w:r>
        <w:rPr>
          <w:rFonts w:cs="Arial"/>
        </w:rPr>
        <w:t xml:space="preserve">Kommentar til tabellen: </w:t>
      </w:r>
    </w:p>
    <w:p w:rsidR="0048743C" w:rsidRPr="00913548" w:rsidRDefault="0048743C" w:rsidP="00913548">
      <w:pPr>
        <w:pStyle w:val="Listeavsnitt"/>
        <w:numPr>
          <w:ilvl w:val="0"/>
          <w:numId w:val="26"/>
        </w:numPr>
        <w:rPr>
          <w:rFonts w:cs="Arial"/>
        </w:rPr>
      </w:pPr>
      <w:r w:rsidRPr="00913548">
        <w:rPr>
          <w:rFonts w:cs="Arial"/>
          <w:b/>
        </w:rPr>
        <w:t>Læring og kultur:</w:t>
      </w:r>
      <w:r w:rsidRPr="00913548">
        <w:rPr>
          <w:rFonts w:cs="Arial"/>
        </w:rPr>
        <w:t xml:space="preserve"> Her ligg ein auke i barnehageutgifter grunna auke i barnetalet. Ein sparer pengar på å ta barna inn i dei kommunale barnehagane kontra å betale refusjon til  privat barnehage. Det er justert opp for ein budsjettfeil på kr 700 000 frå 2018-budsjettet. SLT-</w:t>
      </w:r>
      <w:proofErr w:type="spellStart"/>
      <w:r w:rsidRPr="00913548">
        <w:rPr>
          <w:rFonts w:cs="Arial"/>
        </w:rPr>
        <w:t>koordrinator</w:t>
      </w:r>
      <w:proofErr w:type="spellEnd"/>
      <w:r w:rsidRPr="00913548">
        <w:rPr>
          <w:rFonts w:cs="Arial"/>
        </w:rPr>
        <w:t xml:space="preserve"> er overført frå velferd til læring og kultur. Høgare pensjonssats gir auka utgifter for denne sektoren</w:t>
      </w:r>
    </w:p>
    <w:p w:rsidR="00913548" w:rsidRDefault="00913548" w:rsidP="0048743C">
      <w:pPr>
        <w:rPr>
          <w:rFonts w:cs="Arial"/>
        </w:rPr>
      </w:pPr>
    </w:p>
    <w:p w:rsidR="00913548" w:rsidRDefault="00913548" w:rsidP="00913548">
      <w:pPr>
        <w:pStyle w:val="Listeavsnitt"/>
        <w:numPr>
          <w:ilvl w:val="0"/>
          <w:numId w:val="26"/>
        </w:numPr>
        <w:rPr>
          <w:rFonts w:cs="Arial"/>
        </w:rPr>
      </w:pPr>
      <w:r w:rsidRPr="00913548">
        <w:rPr>
          <w:rFonts w:cs="Arial"/>
          <w:b/>
        </w:rPr>
        <w:t>Samfunnsutvikling</w:t>
      </w:r>
      <w:r w:rsidRPr="00913548">
        <w:rPr>
          <w:rFonts w:cs="Arial"/>
        </w:rPr>
        <w:t>: Her er stor grad av sjølvfinansierande tiltak</w:t>
      </w:r>
    </w:p>
    <w:p w:rsidR="00041727" w:rsidRPr="00041727" w:rsidRDefault="00041727" w:rsidP="00041727">
      <w:pPr>
        <w:rPr>
          <w:rFonts w:cs="Arial"/>
        </w:rPr>
      </w:pPr>
    </w:p>
    <w:p w:rsidR="00913548" w:rsidRDefault="00913548" w:rsidP="00913548">
      <w:pPr>
        <w:pStyle w:val="Listeavsnitt"/>
        <w:numPr>
          <w:ilvl w:val="0"/>
          <w:numId w:val="26"/>
        </w:numPr>
        <w:rPr>
          <w:rFonts w:cs="Arial"/>
        </w:rPr>
      </w:pPr>
      <w:r w:rsidRPr="00913548">
        <w:rPr>
          <w:rFonts w:cs="Arial"/>
          <w:b/>
        </w:rPr>
        <w:t>Sentraladministrasjonen</w:t>
      </w:r>
      <w:r w:rsidRPr="00913548">
        <w:rPr>
          <w:rFonts w:cs="Arial"/>
        </w:rPr>
        <w:t>: Endring skyldast interne flyttingar</w:t>
      </w:r>
    </w:p>
    <w:p w:rsidR="00041727" w:rsidRPr="00041727" w:rsidRDefault="00041727" w:rsidP="00041727">
      <w:pPr>
        <w:rPr>
          <w:rFonts w:cs="Arial"/>
        </w:rPr>
      </w:pPr>
    </w:p>
    <w:p w:rsidR="00913548" w:rsidRPr="00913548" w:rsidRDefault="00913548" w:rsidP="00913548">
      <w:pPr>
        <w:pStyle w:val="Listeavsnitt"/>
        <w:numPr>
          <w:ilvl w:val="0"/>
          <w:numId w:val="26"/>
        </w:numPr>
        <w:rPr>
          <w:rFonts w:cs="Arial"/>
        </w:rPr>
      </w:pPr>
      <w:r w:rsidRPr="00913548">
        <w:rPr>
          <w:rFonts w:cs="Arial"/>
          <w:b/>
        </w:rPr>
        <w:lastRenderedPageBreak/>
        <w:t>Velferd</w:t>
      </w:r>
      <w:r w:rsidRPr="00913548">
        <w:rPr>
          <w:rFonts w:cs="Arial"/>
        </w:rPr>
        <w:t>: Auke skyldast intern flytting og NAV-tilsette. NAV var med som tiltak i 2018, men i år er det korrigert for rette lønsutbetalingar.</w:t>
      </w:r>
    </w:p>
    <w:p w:rsidR="0072167A" w:rsidRDefault="0072167A" w:rsidP="00F03FB6">
      <w:pPr>
        <w:rPr>
          <w:rFonts w:cs="Arial"/>
        </w:rPr>
      </w:pPr>
    </w:p>
    <w:p w:rsidR="00042286" w:rsidRDefault="00042286" w:rsidP="00F03FB6">
      <w:pPr>
        <w:rPr>
          <w:rFonts w:cs="Arial"/>
        </w:rPr>
      </w:pPr>
    </w:p>
    <w:p w:rsidR="009D49AF" w:rsidRDefault="009D49AF" w:rsidP="00041727">
      <w:pPr>
        <w:pStyle w:val="Overskrift3"/>
        <w:numPr>
          <w:ilvl w:val="0"/>
          <w:numId w:val="0"/>
        </w:numPr>
        <w:ind w:left="720" w:hanging="720"/>
      </w:pPr>
      <w:r>
        <w:t>Samla lønskost</w:t>
      </w:r>
      <w:r w:rsidR="00041727">
        <w:t>na</w:t>
      </w:r>
      <w:r>
        <w:t>d og lønsjustering:</w:t>
      </w:r>
    </w:p>
    <w:p w:rsidR="00042286" w:rsidRPr="00042286" w:rsidRDefault="00042286" w:rsidP="00042286"/>
    <w:p w:rsidR="0072167A" w:rsidRDefault="00913548" w:rsidP="00F03FB6">
      <w:pPr>
        <w:rPr>
          <w:rFonts w:cs="Arial"/>
        </w:rPr>
      </w:pPr>
      <w:r>
        <w:rPr>
          <w:noProof/>
          <w:lang w:eastAsia="nn-NO"/>
        </w:rPr>
        <w:drawing>
          <wp:inline distT="0" distB="0" distL="0" distR="0" wp14:anchorId="5497C797" wp14:editId="5EC6F55D">
            <wp:extent cx="5760720" cy="1139190"/>
            <wp:effectExtent l="0" t="0" r="0" b="3810"/>
            <wp:docPr id="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pic:cNvPicPr>
                      <a:picLocks noChangeAspect="1"/>
                    </pic:cNvPicPr>
                  </pic:nvPicPr>
                  <pic:blipFill>
                    <a:blip r:embed="rId10"/>
                    <a:stretch>
                      <a:fillRect/>
                    </a:stretch>
                  </pic:blipFill>
                  <pic:spPr>
                    <a:xfrm>
                      <a:off x="0" y="0"/>
                      <a:ext cx="5760720" cy="1139190"/>
                    </a:xfrm>
                    <a:prstGeom prst="rect">
                      <a:avLst/>
                    </a:prstGeom>
                  </pic:spPr>
                </pic:pic>
              </a:graphicData>
            </a:graphic>
          </wp:inline>
        </w:drawing>
      </w:r>
    </w:p>
    <w:p w:rsidR="00913548" w:rsidRDefault="00913548" w:rsidP="00F03FB6">
      <w:pPr>
        <w:rPr>
          <w:rFonts w:cs="Arial"/>
        </w:rPr>
      </w:pPr>
    </w:p>
    <w:p w:rsidR="009D49AF" w:rsidRDefault="009D49AF" w:rsidP="00F03FB6">
      <w:pPr>
        <w:rPr>
          <w:rFonts w:cs="Arial"/>
        </w:rPr>
      </w:pPr>
      <w:r>
        <w:rPr>
          <w:rFonts w:cs="Arial"/>
        </w:rPr>
        <w:t>Kommentar til tabellen:</w:t>
      </w:r>
    </w:p>
    <w:p w:rsidR="001D7667" w:rsidRPr="009D49AF" w:rsidRDefault="009D49AF" w:rsidP="009D49AF">
      <w:pPr>
        <w:tabs>
          <w:tab w:val="num" w:pos="720"/>
        </w:tabs>
        <w:rPr>
          <w:rFonts w:cs="Arial"/>
        </w:rPr>
      </w:pPr>
      <w:r w:rsidRPr="009D49AF">
        <w:rPr>
          <w:rFonts w:cs="Arial"/>
        </w:rPr>
        <w:t>Lønsarka bygger på data frå før løn</w:t>
      </w:r>
      <w:r>
        <w:rPr>
          <w:rFonts w:cs="Arial"/>
        </w:rPr>
        <w:t>sauke i 2018 med b</w:t>
      </w:r>
      <w:r w:rsidR="001D7667" w:rsidRPr="009D49AF">
        <w:rPr>
          <w:rFonts w:cs="Arial"/>
        </w:rPr>
        <w:t>erekna lønsauke på 2,8% i 2018</w:t>
      </w:r>
      <w:r>
        <w:rPr>
          <w:rFonts w:cs="Arial"/>
        </w:rPr>
        <w:t xml:space="preserve">. Forventa </w:t>
      </w:r>
      <w:r w:rsidR="001D7667" w:rsidRPr="009D49AF">
        <w:rPr>
          <w:rFonts w:cs="Arial"/>
        </w:rPr>
        <w:t>lønsauke på 3% i mai 2019</w:t>
      </w:r>
      <w:r w:rsidR="00186257">
        <w:rPr>
          <w:rFonts w:cs="Arial"/>
        </w:rPr>
        <w:t xml:space="preserve"> (tilsvarande</w:t>
      </w:r>
      <w:r w:rsidR="001D7667" w:rsidRPr="009D49AF">
        <w:rPr>
          <w:rFonts w:cs="Arial"/>
        </w:rPr>
        <w:t xml:space="preserve"> 2% auke for heile året</w:t>
      </w:r>
      <w:r>
        <w:rPr>
          <w:rFonts w:cs="Arial"/>
        </w:rPr>
        <w:t>)</w:t>
      </w:r>
    </w:p>
    <w:p w:rsidR="001D7667" w:rsidRDefault="001D7667" w:rsidP="009D49AF">
      <w:pPr>
        <w:rPr>
          <w:rFonts w:cs="Arial"/>
        </w:rPr>
      </w:pPr>
      <w:r w:rsidRPr="009D49AF">
        <w:rPr>
          <w:rFonts w:cs="Arial"/>
        </w:rPr>
        <w:t>Samla lønsauke er då 1,028*1,02 = 4,9%</w:t>
      </w:r>
    </w:p>
    <w:p w:rsidR="00042286" w:rsidRPr="009D49AF" w:rsidRDefault="00042286" w:rsidP="009D49AF">
      <w:pPr>
        <w:rPr>
          <w:rFonts w:cs="Arial"/>
        </w:rPr>
      </w:pPr>
    </w:p>
    <w:p w:rsidR="009D49AF" w:rsidRDefault="009D49AF" w:rsidP="00F03FB6">
      <w:pPr>
        <w:rPr>
          <w:rFonts w:cs="Arial"/>
        </w:rPr>
      </w:pPr>
    </w:p>
    <w:p w:rsidR="00913548" w:rsidRPr="00F06CE5" w:rsidRDefault="00041727" w:rsidP="00041727">
      <w:pPr>
        <w:pStyle w:val="Overskrift2"/>
        <w:numPr>
          <w:ilvl w:val="0"/>
          <w:numId w:val="0"/>
        </w:numPr>
        <w:ind w:left="576" w:hanging="576"/>
      </w:pPr>
      <w:r>
        <w:lastRenderedPageBreak/>
        <w:t>Kommunen sitt i</w:t>
      </w:r>
      <w:r w:rsidR="00F06CE5" w:rsidRPr="00F06CE5">
        <w:t>nntektspotensiale</w:t>
      </w:r>
    </w:p>
    <w:p w:rsidR="00041727" w:rsidRDefault="00041727" w:rsidP="00F03FB6">
      <w:pPr>
        <w:rPr>
          <w:rFonts w:cs="Arial"/>
        </w:rPr>
      </w:pPr>
    </w:p>
    <w:p w:rsidR="00042286" w:rsidRDefault="00F06CE5" w:rsidP="00F03FB6">
      <w:pPr>
        <w:rPr>
          <w:rFonts w:cs="Arial"/>
        </w:rPr>
      </w:pPr>
      <w:r>
        <w:rPr>
          <w:rFonts w:cs="Arial"/>
        </w:rPr>
        <w:t xml:space="preserve">Hareid kommune har henta ut mykje av inntektspotensialet på gebyr, men vil framleis ha kontinuerleg fokus på om vi ligg rett plassert her. </w:t>
      </w:r>
    </w:p>
    <w:p w:rsidR="00042286" w:rsidRDefault="00042286" w:rsidP="00F03FB6">
      <w:pPr>
        <w:rPr>
          <w:rFonts w:cs="Arial"/>
        </w:rPr>
      </w:pPr>
    </w:p>
    <w:p w:rsidR="00042286" w:rsidRDefault="00F06CE5" w:rsidP="00042286">
      <w:pPr>
        <w:rPr>
          <w:rFonts w:cs="Arial"/>
        </w:rPr>
      </w:pPr>
      <w:r>
        <w:rPr>
          <w:rFonts w:cs="Arial"/>
        </w:rPr>
        <w:t>Når det gjeld eigedomsskatt er dette eit omstridt tema, men rådmannen finn ikkje dekning i budsjettet utan å legge inn ein auke her då dette er det potensialet vi ikkje har henta fullt ut.</w:t>
      </w:r>
      <w:r w:rsidR="00041727">
        <w:rPr>
          <w:rFonts w:cs="Arial"/>
        </w:rPr>
        <w:t xml:space="preserve"> Ut frå politiske styringssignal var målet</w:t>
      </w:r>
      <w:r w:rsidR="005F425E">
        <w:rPr>
          <w:rFonts w:cs="Arial"/>
        </w:rPr>
        <w:t xml:space="preserve"> at administrasjonen skulle greie å finne budsjettbalanse</w:t>
      </w:r>
      <w:r>
        <w:rPr>
          <w:rFonts w:cs="Arial"/>
        </w:rPr>
        <w:t xml:space="preserve"> utan</w:t>
      </w:r>
      <w:r w:rsidR="005F425E">
        <w:rPr>
          <w:rFonts w:cs="Arial"/>
        </w:rPr>
        <w:t xml:space="preserve"> å auke eigedomsskatten</w:t>
      </w:r>
      <w:r w:rsidR="00041727">
        <w:rPr>
          <w:rFonts w:cs="Arial"/>
        </w:rPr>
        <w:t xml:space="preserve">. Det har også vore prøvt å finne dekning med berre ein </w:t>
      </w:r>
      <w:r>
        <w:rPr>
          <w:rFonts w:cs="Arial"/>
        </w:rPr>
        <w:t xml:space="preserve">moderat auke, men </w:t>
      </w:r>
      <w:r w:rsidR="001D7667">
        <w:rPr>
          <w:rFonts w:cs="Arial"/>
        </w:rPr>
        <w:t xml:space="preserve">utan å lykkast.  </w:t>
      </w:r>
      <w:r>
        <w:rPr>
          <w:rFonts w:cs="Arial"/>
        </w:rPr>
        <w:t>I rådmannens framlegg er det ikkje lagt inn botnfrådrag, men sidan dette nok vil verte tema i budsjettdebatten tek eg med informasjon om dette her.</w:t>
      </w:r>
      <w:r w:rsidR="00042286">
        <w:rPr>
          <w:rFonts w:cs="Arial"/>
        </w:rPr>
        <w:t xml:space="preserve"> Om ein skulle velje å gå for det må ein finne inndekning for dette.</w:t>
      </w:r>
      <w:r w:rsidR="00042286" w:rsidRPr="00042286">
        <w:rPr>
          <w:rFonts w:cs="Arial"/>
        </w:rPr>
        <w:t xml:space="preserve"> </w:t>
      </w:r>
      <w:r w:rsidR="00042286">
        <w:rPr>
          <w:rFonts w:cs="Arial"/>
        </w:rPr>
        <w:t xml:space="preserve">Nytt av året er at </w:t>
      </w:r>
      <w:r w:rsidR="00042286" w:rsidRPr="001B08E1">
        <w:rPr>
          <w:rFonts w:cs="Arial"/>
        </w:rPr>
        <w:t>eigedo</w:t>
      </w:r>
      <w:r w:rsidR="00042286">
        <w:rPr>
          <w:rFonts w:cs="Arial"/>
        </w:rPr>
        <w:t>msskattesatsen kan aukast med maks 1</w:t>
      </w:r>
      <w:r w:rsidR="00042286" w:rsidRPr="001B08E1">
        <w:rPr>
          <w:rFonts w:cs="Arial"/>
        </w:rPr>
        <w:t xml:space="preserve"> promillepoeng per år. </w:t>
      </w:r>
    </w:p>
    <w:p w:rsidR="00F06CE5" w:rsidRDefault="00F06CE5" w:rsidP="00F03FB6">
      <w:pPr>
        <w:rPr>
          <w:rFonts w:cs="Arial"/>
        </w:rPr>
      </w:pPr>
    </w:p>
    <w:p w:rsidR="00042286" w:rsidRDefault="00042286" w:rsidP="00F03FB6">
      <w:pPr>
        <w:rPr>
          <w:rFonts w:cs="Arial"/>
        </w:rPr>
      </w:pPr>
    </w:p>
    <w:p w:rsidR="00042286" w:rsidRDefault="00042286" w:rsidP="00042286">
      <w:pPr>
        <w:pStyle w:val="Overskrift3"/>
        <w:numPr>
          <w:ilvl w:val="0"/>
          <w:numId w:val="0"/>
        </w:numPr>
        <w:ind w:left="720" w:hanging="720"/>
      </w:pPr>
      <w:r>
        <w:t>Samanlikningstal</w:t>
      </w:r>
    </w:p>
    <w:p w:rsidR="00042286" w:rsidRDefault="00042286" w:rsidP="00F03FB6">
      <w:pPr>
        <w:rPr>
          <w:rFonts w:cs="Arial"/>
        </w:rPr>
      </w:pPr>
    </w:p>
    <w:p w:rsidR="00042286" w:rsidRDefault="00042286" w:rsidP="00F03FB6">
      <w:pPr>
        <w:rPr>
          <w:rFonts w:cs="Arial"/>
        </w:rPr>
      </w:pPr>
      <w:r>
        <w:rPr>
          <w:rFonts w:cs="Arial"/>
        </w:rPr>
        <w:lastRenderedPageBreak/>
        <w:t>Ifølge nye tal frå SSB har 290 norske kommunar eigedomsskatt på bustad</w:t>
      </w:r>
      <w:r w:rsidR="006C7C40">
        <w:rPr>
          <w:rFonts w:cs="Arial"/>
        </w:rPr>
        <w:t>. Det er 7 fleire enn i 2017. Tromskommunen Karlsøy ligg på toppen av lista med ein skatt på 9360 kr for ein einebustad på 120 m2. I den andre enden ligg Lillesand med 390 kr for den same bustaden. Med 422 kommunar i Norge er det framleis 132 kommunar som ikkje tek eigedomsskatt på bustad. Det er no 20 fleire kommunar enn i 2016. At auken frå 2017 til 2018 berre er på 7 kommunar skyldast ifølge SSB blant anna kommunesamanslåingar.</w:t>
      </w:r>
    </w:p>
    <w:p w:rsidR="00F06CE5" w:rsidRDefault="00F06CE5" w:rsidP="00F03FB6">
      <w:pPr>
        <w:rPr>
          <w:rFonts w:cs="Arial"/>
        </w:rPr>
      </w:pPr>
    </w:p>
    <w:p w:rsidR="00F06CE5" w:rsidRPr="00F06CE5" w:rsidRDefault="00F06CE5" w:rsidP="00F06CE5">
      <w:pPr>
        <w:rPr>
          <w:rFonts w:cs="Arial"/>
        </w:rPr>
      </w:pPr>
    </w:p>
    <w:p w:rsidR="00F06CE5" w:rsidRDefault="00F06CE5" w:rsidP="00042286">
      <w:pPr>
        <w:pStyle w:val="Overskrift3"/>
        <w:numPr>
          <w:ilvl w:val="0"/>
          <w:numId w:val="0"/>
        </w:numPr>
        <w:ind w:left="720" w:hanging="720"/>
      </w:pPr>
      <w:r w:rsidRPr="00F06CE5">
        <w:t xml:space="preserve">Botnfrådrag </w:t>
      </w:r>
      <w:r w:rsidR="0016774D">
        <w:t>ved eigedomsskatt</w:t>
      </w:r>
    </w:p>
    <w:p w:rsidR="006C7C40" w:rsidRPr="006C7C40" w:rsidRDefault="006C7C40" w:rsidP="006C7C40"/>
    <w:p w:rsidR="00F06CE5" w:rsidRPr="00F06CE5" w:rsidRDefault="00F06CE5" w:rsidP="00F06CE5">
      <w:pPr>
        <w:rPr>
          <w:rFonts w:cs="Arial"/>
        </w:rPr>
      </w:pPr>
      <w:r w:rsidRPr="00F06CE5">
        <w:rPr>
          <w:rFonts w:cs="Arial"/>
        </w:rPr>
        <w:t xml:space="preserve">Eigedomsskattelova gir heimel for å kunne gje bustad- og fritidseigedomar eit botnfrådrag. Dette er eit fast kronebeløp som vert trekt frå taksten før den endelege skatten vert berekna. </w:t>
      </w:r>
    </w:p>
    <w:p w:rsidR="00F06CE5" w:rsidRDefault="00F06CE5" w:rsidP="00F06CE5">
      <w:pPr>
        <w:rPr>
          <w:rFonts w:cs="Arial"/>
        </w:rPr>
      </w:pPr>
    </w:p>
    <w:p w:rsidR="00F06CE5" w:rsidRPr="00F06CE5" w:rsidRDefault="00F06CE5" w:rsidP="00F06CE5">
      <w:pPr>
        <w:rPr>
          <w:rFonts w:cs="Arial"/>
        </w:rPr>
      </w:pPr>
      <w:r w:rsidRPr="00F06CE5">
        <w:rPr>
          <w:rFonts w:cs="Arial"/>
        </w:rPr>
        <w:t xml:space="preserve">Eksempelet under viser korleis ei slik utrekning kan sjå ut. </w:t>
      </w:r>
    </w:p>
    <w:p w:rsidR="00F06CE5" w:rsidRDefault="00F06CE5" w:rsidP="00F06CE5">
      <w:pPr>
        <w:rPr>
          <w:rFonts w:cs="Arial"/>
        </w:rPr>
      </w:pPr>
      <w:r w:rsidRPr="00F06CE5">
        <w:rPr>
          <w:rFonts w:cs="Arial"/>
          <w:noProof/>
          <w:lang w:eastAsia="nn-NO"/>
        </w:rPr>
        <w:lastRenderedPageBreak/>
        <w:drawing>
          <wp:inline distT="0" distB="0" distL="0" distR="0">
            <wp:extent cx="4946015" cy="1924050"/>
            <wp:effectExtent l="0" t="0" r="698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6015" cy="1924050"/>
                    </a:xfrm>
                    <a:prstGeom prst="rect">
                      <a:avLst/>
                    </a:prstGeom>
                    <a:noFill/>
                    <a:ln>
                      <a:noFill/>
                    </a:ln>
                  </pic:spPr>
                </pic:pic>
              </a:graphicData>
            </a:graphic>
          </wp:inline>
        </w:drawing>
      </w:r>
    </w:p>
    <w:p w:rsidR="00F06CE5" w:rsidRPr="00F06CE5" w:rsidRDefault="00F06CE5" w:rsidP="00F06CE5">
      <w:pPr>
        <w:rPr>
          <w:rFonts w:cs="Arial"/>
        </w:rPr>
      </w:pPr>
      <w:r w:rsidRPr="00F06CE5">
        <w:rPr>
          <w:rFonts w:cs="Arial"/>
        </w:rPr>
        <w:t xml:space="preserve">På denne eigedomen vil eit botnfrådrag på 500 000 kr gi eit skattetakstgrunnlag på 1 569 000 kr – 500 000 kr = 1 069 000 kr. Eigedomsskatten vert følgjeleg senka frå 3 138 kr til 2 138 kr. </w:t>
      </w:r>
    </w:p>
    <w:p w:rsidR="00F06CE5" w:rsidRPr="00F06CE5" w:rsidRDefault="00F06CE5" w:rsidP="00F06CE5">
      <w:pPr>
        <w:rPr>
          <w:rFonts w:cs="Arial"/>
        </w:rPr>
      </w:pPr>
      <w:r w:rsidRPr="00F06CE5">
        <w:rPr>
          <w:rFonts w:cs="Arial"/>
        </w:rPr>
        <w:t xml:space="preserve">Det er ikkje fastsett verken nedre eller øvre grense for frådraget. Dersom det på enkelte bustadar vert høgare enn sjølve taksten, vert det ikkje skrive ut eigedomsskatt. Finansdepartementet har difor uttalt at frådraget ikkje skal setjast so høgt at det reelt sett fører til at eigedomar vert fritekne. </w:t>
      </w:r>
    </w:p>
    <w:p w:rsidR="00F06CE5" w:rsidRPr="00F06CE5" w:rsidRDefault="00F06CE5" w:rsidP="00F06CE5">
      <w:pPr>
        <w:rPr>
          <w:rFonts w:cs="Arial"/>
        </w:rPr>
      </w:pPr>
      <w:r w:rsidRPr="00F06CE5">
        <w:rPr>
          <w:rFonts w:cs="Arial"/>
        </w:rPr>
        <w:t>Av landets 366 kommunar med eigedomsskatt, har 100 av dei botnfrådrag i 2017. Aremark og Røst har det lågaste på 10 000 kr, medan Oslo har det største på 4 000 000 kr. Snittet er på 323 430 kr.</w:t>
      </w:r>
    </w:p>
    <w:p w:rsidR="009D49AF" w:rsidRDefault="009D49AF" w:rsidP="00F03FB6">
      <w:pPr>
        <w:rPr>
          <w:rFonts w:cs="Arial"/>
        </w:rPr>
      </w:pPr>
    </w:p>
    <w:p w:rsidR="00F06CE5" w:rsidRPr="00F06CE5" w:rsidRDefault="00F06CE5" w:rsidP="00F06CE5">
      <w:pPr>
        <w:rPr>
          <w:rFonts w:ascii="Calibri" w:hAnsi="Calibri"/>
          <w:szCs w:val="22"/>
        </w:rPr>
      </w:pPr>
      <w:r w:rsidRPr="00F06CE5">
        <w:t>Når det gjelder kr</w:t>
      </w:r>
      <w:r>
        <w:t>oner og øre  ser ein at ein tape</w:t>
      </w:r>
      <w:r w:rsidRPr="00F06CE5">
        <w:t>r 800 000 kr ved botnfrådrag på 200 000 kr og 1,6 mill. kr ved 400 000 kr. Dette ved 2 promille.</w:t>
      </w:r>
    </w:p>
    <w:p w:rsidR="00F06CE5" w:rsidRPr="00F06CE5" w:rsidRDefault="00F06CE5" w:rsidP="00F06CE5"/>
    <w:p w:rsidR="00F06CE5" w:rsidRDefault="00F06CE5" w:rsidP="00F06CE5">
      <w:pPr>
        <w:rPr>
          <w:ins w:id="2" w:author="Egil Mortensen" w:date="2018-11-07T07:51:00Z"/>
        </w:rPr>
      </w:pPr>
      <w:r w:rsidRPr="00F06CE5">
        <w:t>Ved 4 promille vil det bli 1,6 mill. kr ved botnfrådrag  på 200 000 kr og</w:t>
      </w:r>
      <w:r w:rsidR="00042286">
        <w:t xml:space="preserve"> 3,2 mill. kr ved 400 000 kr. o</w:t>
      </w:r>
      <w:r w:rsidRPr="00F06CE5">
        <w:t>sv.</w:t>
      </w:r>
    </w:p>
    <w:p w:rsidR="006354D4" w:rsidRDefault="006354D4" w:rsidP="00F06CE5">
      <w:pPr>
        <w:rPr>
          <w:ins w:id="3" w:author="Egil Mortensen" w:date="2018-11-07T07:51:00Z"/>
        </w:rPr>
      </w:pPr>
    </w:p>
    <w:p w:rsidR="007A6C75" w:rsidRDefault="007A6C75" w:rsidP="007A6C75">
      <w:pPr>
        <w:pStyle w:val="Overskrift4"/>
        <w:numPr>
          <w:ilvl w:val="0"/>
          <w:numId w:val="0"/>
        </w:numPr>
        <w:ind w:left="864" w:hanging="864"/>
      </w:pPr>
    </w:p>
    <w:p w:rsidR="006354D4" w:rsidRPr="00F06CE5" w:rsidRDefault="00DC0097" w:rsidP="007A6C75">
      <w:pPr>
        <w:pStyle w:val="Overskrift4"/>
        <w:numPr>
          <w:ilvl w:val="0"/>
          <w:numId w:val="0"/>
        </w:numPr>
        <w:ind w:left="864" w:hanging="864"/>
      </w:pPr>
      <w:r>
        <w:t>E</w:t>
      </w:r>
      <w:r w:rsidR="006354D4">
        <w:t>ffekten av å innføre ulike botnfrådrag.</w:t>
      </w:r>
    </w:p>
    <w:p w:rsidR="00F06CE5" w:rsidRDefault="006354D4" w:rsidP="00F06CE5">
      <w:r>
        <w:t>Alle tal i mill. kroner.</w:t>
      </w:r>
      <w:r w:rsidR="007A6C75">
        <w:t xml:space="preserve"> Tabellen</w:t>
      </w:r>
      <w:r w:rsidR="001D3A9B">
        <w:t xml:space="preserve"> viser inntektstapet av å innføre eit botnfrådrag på 400 000 kr eller 200 000 kr.</w:t>
      </w:r>
    </w:p>
    <w:p w:rsidR="006354D4" w:rsidRPr="00F06CE5" w:rsidRDefault="006354D4" w:rsidP="00F06CE5"/>
    <w:p w:rsidR="00F06CE5" w:rsidRPr="00F06CE5" w:rsidRDefault="00F06CE5" w:rsidP="00F06CE5">
      <w:r w:rsidRPr="00F06CE5">
        <w:t>               </w:t>
      </w:r>
      <w:r>
        <w:t>          </w:t>
      </w:r>
      <w:r w:rsidRPr="00F06CE5">
        <w:t>2 promille           2,5 promille</w:t>
      </w:r>
    </w:p>
    <w:p w:rsidR="00F06CE5" w:rsidRDefault="00F06CE5" w:rsidP="00F06CE5">
      <w:pPr>
        <w:rPr>
          <w:color w:val="1F497D"/>
        </w:rPr>
      </w:pPr>
    </w:p>
    <w:tbl>
      <w:tblPr>
        <w:tblW w:w="3700" w:type="dxa"/>
        <w:tblCellMar>
          <w:left w:w="0" w:type="dxa"/>
          <w:right w:w="0" w:type="dxa"/>
        </w:tblCellMar>
        <w:tblLook w:val="04A0" w:firstRow="1" w:lastRow="0" w:firstColumn="1" w:lastColumn="0" w:noHBand="0" w:noVBand="1"/>
      </w:tblPr>
      <w:tblGrid>
        <w:gridCol w:w="1351"/>
        <w:gridCol w:w="1200"/>
        <w:gridCol w:w="1200"/>
      </w:tblGrid>
      <w:tr w:rsidR="00F06CE5" w:rsidTr="00F06CE5">
        <w:trPr>
          <w:trHeight w:val="300"/>
        </w:trPr>
        <w:tc>
          <w:tcPr>
            <w:tcW w:w="1300" w:type="dxa"/>
            <w:noWrap/>
            <w:tcMar>
              <w:top w:w="0" w:type="dxa"/>
              <w:left w:w="70" w:type="dxa"/>
              <w:bottom w:w="0" w:type="dxa"/>
              <w:right w:w="70" w:type="dxa"/>
            </w:tcMar>
            <w:vAlign w:val="bottom"/>
            <w:hideMark/>
          </w:tcPr>
          <w:p w:rsidR="00F06CE5" w:rsidRDefault="00F06CE5">
            <w:pPr>
              <w:jc w:val="right"/>
              <w:rPr>
                <w:color w:val="000000"/>
                <w:lang w:eastAsia="nn-NO"/>
              </w:rPr>
            </w:pPr>
            <w:r>
              <w:rPr>
                <w:color w:val="000000"/>
                <w:lang w:eastAsia="nn-NO"/>
              </w:rPr>
              <w:t>201</w:t>
            </w:r>
            <w:r>
              <w:rPr>
                <w:color w:val="1F497D"/>
                <w:lang w:eastAsia="nn-NO"/>
              </w:rPr>
              <w:t>9</w:t>
            </w:r>
            <w:r w:rsidR="001D3A9B">
              <w:rPr>
                <w:color w:val="1F497D"/>
                <w:lang w:eastAsia="nn-NO"/>
              </w:rPr>
              <w:t>:</w:t>
            </w:r>
          </w:p>
        </w:tc>
        <w:tc>
          <w:tcPr>
            <w:tcW w:w="1200" w:type="dxa"/>
            <w:noWrap/>
            <w:tcMar>
              <w:top w:w="0" w:type="dxa"/>
              <w:left w:w="70" w:type="dxa"/>
              <w:bottom w:w="0" w:type="dxa"/>
              <w:right w:w="70" w:type="dxa"/>
            </w:tcMar>
            <w:vAlign w:val="bottom"/>
            <w:hideMark/>
          </w:tcPr>
          <w:p w:rsidR="00F06CE5" w:rsidRDefault="001D3A9B">
            <w:pPr>
              <w:jc w:val="right"/>
              <w:rPr>
                <w:color w:val="000000"/>
                <w:lang w:eastAsia="nn-NO"/>
              </w:rPr>
            </w:pPr>
            <w:r>
              <w:rPr>
                <w:color w:val="000000"/>
                <w:lang w:eastAsia="nn-NO"/>
              </w:rPr>
              <w:t>7,1</w:t>
            </w:r>
          </w:p>
        </w:tc>
        <w:tc>
          <w:tcPr>
            <w:tcW w:w="1200" w:type="dxa"/>
            <w:noWrap/>
            <w:tcMar>
              <w:top w:w="0" w:type="dxa"/>
              <w:left w:w="70" w:type="dxa"/>
              <w:bottom w:w="0" w:type="dxa"/>
              <w:right w:w="70" w:type="dxa"/>
            </w:tcMar>
            <w:vAlign w:val="bottom"/>
            <w:hideMark/>
          </w:tcPr>
          <w:p w:rsidR="00F06CE5" w:rsidRDefault="00F06CE5">
            <w:pPr>
              <w:jc w:val="right"/>
              <w:rPr>
                <w:color w:val="000000"/>
                <w:lang w:eastAsia="nn-NO"/>
              </w:rPr>
            </w:pPr>
            <w:r>
              <w:rPr>
                <w:color w:val="000000"/>
                <w:lang w:eastAsia="nn-NO"/>
              </w:rPr>
              <w:t>8,</w:t>
            </w:r>
            <w:r w:rsidR="00C47D96">
              <w:rPr>
                <w:color w:val="000000"/>
                <w:lang w:eastAsia="nn-NO"/>
              </w:rPr>
              <w:t>9</w:t>
            </w:r>
          </w:p>
        </w:tc>
      </w:tr>
      <w:tr w:rsidR="00F06CE5" w:rsidTr="00F06CE5">
        <w:trPr>
          <w:trHeight w:val="300"/>
        </w:trPr>
        <w:tc>
          <w:tcPr>
            <w:tcW w:w="1300" w:type="dxa"/>
            <w:noWrap/>
            <w:tcMar>
              <w:top w:w="0" w:type="dxa"/>
              <w:left w:w="70" w:type="dxa"/>
              <w:bottom w:w="0" w:type="dxa"/>
              <w:right w:w="70" w:type="dxa"/>
            </w:tcMar>
            <w:vAlign w:val="bottom"/>
            <w:hideMark/>
          </w:tcPr>
          <w:p w:rsidR="00F06CE5" w:rsidRDefault="006354D4">
            <w:pPr>
              <w:rPr>
                <w:color w:val="000000"/>
                <w:lang w:eastAsia="nn-NO"/>
              </w:rPr>
            </w:pPr>
            <w:r>
              <w:rPr>
                <w:color w:val="000000"/>
                <w:lang w:eastAsia="nn-NO"/>
              </w:rPr>
              <w:t>B</w:t>
            </w:r>
            <w:r w:rsidR="00F06CE5">
              <w:rPr>
                <w:color w:val="000000"/>
                <w:lang w:eastAsia="nn-NO"/>
              </w:rPr>
              <w:t>otnfrådrag</w:t>
            </w:r>
            <w:r>
              <w:rPr>
                <w:color w:val="000000"/>
                <w:lang w:eastAsia="nn-NO"/>
              </w:rPr>
              <w:t>:</w:t>
            </w:r>
          </w:p>
        </w:tc>
        <w:tc>
          <w:tcPr>
            <w:tcW w:w="1200" w:type="dxa"/>
            <w:noWrap/>
            <w:tcMar>
              <w:top w:w="0" w:type="dxa"/>
              <w:left w:w="70" w:type="dxa"/>
              <w:bottom w:w="0" w:type="dxa"/>
              <w:right w:w="70" w:type="dxa"/>
            </w:tcMar>
            <w:vAlign w:val="bottom"/>
            <w:hideMark/>
          </w:tcPr>
          <w:p w:rsidR="00F06CE5" w:rsidRDefault="00F06CE5">
            <w:pPr>
              <w:jc w:val="right"/>
              <w:rPr>
                <w:color w:val="000000"/>
                <w:lang w:eastAsia="nn-NO"/>
              </w:rPr>
            </w:pPr>
          </w:p>
        </w:tc>
        <w:tc>
          <w:tcPr>
            <w:tcW w:w="1200" w:type="dxa"/>
            <w:noWrap/>
            <w:tcMar>
              <w:top w:w="0" w:type="dxa"/>
              <w:left w:w="70" w:type="dxa"/>
              <w:bottom w:w="0" w:type="dxa"/>
              <w:right w:w="70" w:type="dxa"/>
            </w:tcMar>
            <w:vAlign w:val="bottom"/>
            <w:hideMark/>
          </w:tcPr>
          <w:p w:rsidR="00F06CE5" w:rsidRDefault="00F06CE5">
            <w:pPr>
              <w:jc w:val="right"/>
              <w:rPr>
                <w:color w:val="000000"/>
                <w:lang w:eastAsia="nn-NO"/>
              </w:rPr>
            </w:pPr>
          </w:p>
        </w:tc>
      </w:tr>
      <w:tr w:rsidR="00F06CE5" w:rsidTr="00F06CE5">
        <w:trPr>
          <w:trHeight w:val="300"/>
        </w:trPr>
        <w:tc>
          <w:tcPr>
            <w:tcW w:w="1300" w:type="dxa"/>
            <w:noWrap/>
            <w:tcMar>
              <w:top w:w="0" w:type="dxa"/>
              <w:left w:w="70" w:type="dxa"/>
              <w:bottom w:w="0" w:type="dxa"/>
              <w:right w:w="70" w:type="dxa"/>
            </w:tcMar>
            <w:vAlign w:val="bottom"/>
            <w:hideMark/>
          </w:tcPr>
          <w:p w:rsidR="00F06CE5" w:rsidRDefault="006354D4">
            <w:pPr>
              <w:jc w:val="right"/>
              <w:rPr>
                <w:color w:val="000000"/>
                <w:lang w:eastAsia="nn-NO"/>
              </w:rPr>
            </w:pPr>
            <w:r>
              <w:rPr>
                <w:color w:val="000000"/>
                <w:lang w:eastAsia="nn-NO"/>
              </w:rPr>
              <w:t>0,4</w:t>
            </w:r>
          </w:p>
        </w:tc>
        <w:tc>
          <w:tcPr>
            <w:tcW w:w="1200" w:type="dxa"/>
            <w:noWrap/>
            <w:tcMar>
              <w:top w:w="0" w:type="dxa"/>
              <w:left w:w="70" w:type="dxa"/>
              <w:bottom w:w="0" w:type="dxa"/>
              <w:right w:w="70" w:type="dxa"/>
            </w:tcMar>
            <w:vAlign w:val="bottom"/>
            <w:hideMark/>
          </w:tcPr>
          <w:p w:rsidR="00F06CE5" w:rsidRDefault="00F06CE5">
            <w:pPr>
              <w:jc w:val="right"/>
              <w:rPr>
                <w:color w:val="000000"/>
                <w:lang w:eastAsia="nn-NO"/>
              </w:rPr>
            </w:pPr>
            <w:r>
              <w:rPr>
                <w:color w:val="000000"/>
                <w:lang w:eastAsia="nn-NO"/>
              </w:rPr>
              <w:t>-1,6</w:t>
            </w:r>
          </w:p>
        </w:tc>
        <w:tc>
          <w:tcPr>
            <w:tcW w:w="1200" w:type="dxa"/>
            <w:noWrap/>
            <w:tcMar>
              <w:top w:w="0" w:type="dxa"/>
              <w:left w:w="70" w:type="dxa"/>
              <w:bottom w:w="0" w:type="dxa"/>
              <w:right w:w="70" w:type="dxa"/>
            </w:tcMar>
            <w:vAlign w:val="bottom"/>
            <w:hideMark/>
          </w:tcPr>
          <w:p w:rsidR="00F06CE5" w:rsidRDefault="00F06CE5">
            <w:pPr>
              <w:jc w:val="right"/>
              <w:rPr>
                <w:color w:val="000000"/>
                <w:lang w:eastAsia="nn-NO"/>
              </w:rPr>
            </w:pPr>
            <w:r>
              <w:rPr>
                <w:color w:val="000000"/>
                <w:lang w:eastAsia="nn-NO"/>
              </w:rPr>
              <w:t>-2</w:t>
            </w:r>
          </w:p>
        </w:tc>
      </w:tr>
      <w:tr w:rsidR="00F06CE5" w:rsidTr="00F06CE5">
        <w:trPr>
          <w:trHeight w:val="300"/>
        </w:trPr>
        <w:tc>
          <w:tcPr>
            <w:tcW w:w="1300" w:type="dxa"/>
            <w:noWrap/>
            <w:tcMar>
              <w:top w:w="0" w:type="dxa"/>
              <w:left w:w="70" w:type="dxa"/>
              <w:bottom w:w="0" w:type="dxa"/>
              <w:right w:w="70" w:type="dxa"/>
            </w:tcMar>
            <w:vAlign w:val="bottom"/>
            <w:hideMark/>
          </w:tcPr>
          <w:p w:rsidR="00F06CE5" w:rsidRDefault="006354D4">
            <w:pPr>
              <w:jc w:val="right"/>
              <w:rPr>
                <w:color w:val="000000"/>
                <w:lang w:eastAsia="nn-NO"/>
              </w:rPr>
            </w:pPr>
            <w:r>
              <w:rPr>
                <w:color w:val="000000"/>
                <w:lang w:eastAsia="nn-NO"/>
              </w:rPr>
              <w:t>0,2</w:t>
            </w:r>
          </w:p>
        </w:tc>
        <w:tc>
          <w:tcPr>
            <w:tcW w:w="1200" w:type="dxa"/>
            <w:noWrap/>
            <w:tcMar>
              <w:top w:w="0" w:type="dxa"/>
              <w:left w:w="70" w:type="dxa"/>
              <w:bottom w:w="0" w:type="dxa"/>
              <w:right w:w="70" w:type="dxa"/>
            </w:tcMar>
            <w:vAlign w:val="bottom"/>
            <w:hideMark/>
          </w:tcPr>
          <w:p w:rsidR="00F06CE5" w:rsidRDefault="00F06CE5">
            <w:pPr>
              <w:jc w:val="right"/>
              <w:rPr>
                <w:color w:val="000000"/>
                <w:lang w:eastAsia="nn-NO"/>
              </w:rPr>
            </w:pPr>
            <w:r>
              <w:rPr>
                <w:color w:val="000000"/>
                <w:lang w:eastAsia="nn-NO"/>
              </w:rPr>
              <w:t>-0,8</w:t>
            </w:r>
          </w:p>
        </w:tc>
        <w:tc>
          <w:tcPr>
            <w:tcW w:w="1200" w:type="dxa"/>
            <w:noWrap/>
            <w:tcMar>
              <w:top w:w="0" w:type="dxa"/>
              <w:left w:w="70" w:type="dxa"/>
              <w:bottom w:w="0" w:type="dxa"/>
              <w:right w:w="70" w:type="dxa"/>
            </w:tcMar>
            <w:vAlign w:val="bottom"/>
            <w:hideMark/>
          </w:tcPr>
          <w:p w:rsidR="00F06CE5" w:rsidRDefault="00F06CE5">
            <w:pPr>
              <w:jc w:val="right"/>
              <w:rPr>
                <w:color w:val="000000"/>
                <w:lang w:eastAsia="nn-NO"/>
              </w:rPr>
            </w:pPr>
            <w:r>
              <w:rPr>
                <w:color w:val="000000"/>
                <w:lang w:eastAsia="nn-NO"/>
              </w:rPr>
              <w:t>-1</w:t>
            </w:r>
          </w:p>
        </w:tc>
      </w:tr>
    </w:tbl>
    <w:p w:rsidR="00F06CE5" w:rsidRDefault="00F06CE5" w:rsidP="00F03FB6">
      <w:pPr>
        <w:rPr>
          <w:rFonts w:cs="Arial"/>
        </w:rPr>
      </w:pPr>
    </w:p>
    <w:p w:rsidR="00C47D96" w:rsidRDefault="00C47D96" w:rsidP="00F03FB6">
      <w:pPr>
        <w:rPr>
          <w:rFonts w:cs="Arial"/>
        </w:rPr>
      </w:pPr>
      <w:r>
        <w:rPr>
          <w:rFonts w:cs="Arial"/>
        </w:rPr>
        <w:t>Som ei tommelfingerregel kan ein seie at inntektstapet utgjer 11,25 % av total inntekt ved 200 000 i botnfrådrag og 22,5 % av total inntekt ved 400 000 kr i botnfrådrag.</w:t>
      </w:r>
    </w:p>
    <w:p w:rsidR="00C47D96" w:rsidRDefault="00C47D96" w:rsidP="00F03FB6">
      <w:pPr>
        <w:rPr>
          <w:rFonts w:cs="Arial"/>
        </w:rPr>
      </w:pPr>
    </w:p>
    <w:p w:rsidR="00F03FB6" w:rsidRPr="0095701B" w:rsidRDefault="00F03FB6" w:rsidP="006C7C40">
      <w:pPr>
        <w:pStyle w:val="Overskrift2"/>
        <w:numPr>
          <w:ilvl w:val="0"/>
          <w:numId w:val="0"/>
        </w:numPr>
        <w:ind w:left="576" w:hanging="576"/>
      </w:pPr>
      <w:r w:rsidRPr="0095701B">
        <w:t>Lokale føringar</w:t>
      </w:r>
      <w:r w:rsidR="00F62F08">
        <w:t xml:space="preserve"> og prioriteringar</w:t>
      </w:r>
    </w:p>
    <w:p w:rsidR="00F03FB6" w:rsidRDefault="006C7C40" w:rsidP="00F03FB6">
      <w:pPr>
        <w:rPr>
          <w:rFonts w:cs="Arial"/>
        </w:rPr>
      </w:pPr>
      <w:r>
        <w:rPr>
          <w:rFonts w:cs="Arial"/>
        </w:rPr>
        <w:t xml:space="preserve">I budsjettarbeidet tek </w:t>
      </w:r>
      <w:r w:rsidR="008F55F1">
        <w:rPr>
          <w:rFonts w:cs="Arial"/>
        </w:rPr>
        <w:t>rådmannen</w:t>
      </w:r>
      <w:r>
        <w:rPr>
          <w:rFonts w:cs="Arial"/>
        </w:rPr>
        <w:t xml:space="preserve"> utgangspunkt i</w:t>
      </w:r>
      <w:r w:rsidR="008F55F1">
        <w:rPr>
          <w:rFonts w:cs="Arial"/>
        </w:rPr>
        <w:t xml:space="preserve"> sentrale føringar, </w:t>
      </w:r>
      <w:r w:rsidR="00F62F08">
        <w:rPr>
          <w:rFonts w:cs="Arial"/>
        </w:rPr>
        <w:t xml:space="preserve">lokale politiske </w:t>
      </w:r>
      <w:r w:rsidR="008F55F1">
        <w:rPr>
          <w:rFonts w:cs="Arial"/>
        </w:rPr>
        <w:t>vedtak og planverk</w:t>
      </w:r>
      <w:r w:rsidR="0095701B">
        <w:rPr>
          <w:rFonts w:cs="Arial"/>
        </w:rPr>
        <w:t xml:space="preserve">. </w:t>
      </w:r>
    </w:p>
    <w:p w:rsidR="00F03FB6" w:rsidRDefault="00F03FB6" w:rsidP="00F03FB6">
      <w:pPr>
        <w:rPr>
          <w:rFonts w:cs="Arial"/>
        </w:rPr>
      </w:pPr>
    </w:p>
    <w:p w:rsidR="006C7C40" w:rsidRDefault="006C7C40" w:rsidP="00F03FB6">
      <w:pPr>
        <w:rPr>
          <w:rFonts w:cs="Arial"/>
        </w:rPr>
      </w:pPr>
      <w:r>
        <w:rPr>
          <w:rFonts w:cs="Arial"/>
        </w:rPr>
        <w:lastRenderedPageBreak/>
        <w:t>Det e</w:t>
      </w:r>
      <w:r w:rsidR="00F62F08">
        <w:rPr>
          <w:rFonts w:cs="Arial"/>
        </w:rPr>
        <w:t xml:space="preserve">r kommunalsjefane som fører i pennen </w:t>
      </w:r>
      <w:r>
        <w:rPr>
          <w:rFonts w:cs="Arial"/>
        </w:rPr>
        <w:t>budsjettframlegg for sine sektorar. Dette skjer etter interne drøftingar og prioriterin</w:t>
      </w:r>
      <w:r w:rsidR="00F62F08">
        <w:rPr>
          <w:rFonts w:cs="Arial"/>
        </w:rPr>
        <w:t xml:space="preserve">gar i eigen sektor, så </w:t>
      </w:r>
      <w:r w:rsidR="00D45906">
        <w:rPr>
          <w:rFonts w:cs="Arial"/>
        </w:rPr>
        <w:t xml:space="preserve">i rådmannens leiargruppe. Budsjettarbeidet starter med oppdatering av lønsark før sommarferien og grundige </w:t>
      </w:r>
      <w:r w:rsidR="00F62F08">
        <w:rPr>
          <w:rFonts w:cs="Arial"/>
        </w:rPr>
        <w:t xml:space="preserve">analyser og </w:t>
      </w:r>
      <w:r w:rsidR="00D45906">
        <w:rPr>
          <w:rFonts w:cs="Arial"/>
        </w:rPr>
        <w:t xml:space="preserve">vurderingar utover heile hausten. Der har vore gjennomført to dialogsamlingar med formannskapet. Budsjettprosessen </w:t>
      </w:r>
      <w:r w:rsidR="008F55F1">
        <w:rPr>
          <w:rFonts w:cs="Arial"/>
        </w:rPr>
        <w:t>bør</w:t>
      </w:r>
      <w:r w:rsidR="007A6C75">
        <w:rPr>
          <w:rFonts w:cs="Arial"/>
        </w:rPr>
        <w:t xml:space="preserve"> utviklast </w:t>
      </w:r>
      <w:r w:rsidR="00D45906">
        <w:rPr>
          <w:rFonts w:cs="Arial"/>
        </w:rPr>
        <w:t>betre mot brukarar og fagutval</w:t>
      </w:r>
    </w:p>
    <w:p w:rsidR="006C7C40" w:rsidRDefault="006C7C40" w:rsidP="00F03FB6">
      <w:pPr>
        <w:rPr>
          <w:rFonts w:cs="Arial"/>
        </w:rPr>
      </w:pPr>
    </w:p>
    <w:p w:rsidR="00F03FB6" w:rsidRDefault="007A6C75" w:rsidP="00F03FB6">
      <w:pPr>
        <w:rPr>
          <w:rFonts w:cs="Arial"/>
        </w:rPr>
      </w:pPr>
      <w:r>
        <w:rPr>
          <w:rFonts w:cs="Arial"/>
        </w:rPr>
        <w:t>Einingsleiarane melder inn tiltak, og t</w:t>
      </w:r>
      <w:r w:rsidR="00F03FB6">
        <w:rPr>
          <w:rFonts w:cs="Arial"/>
        </w:rPr>
        <w:t>iltakslista er svært lang</w:t>
      </w:r>
      <w:r w:rsidR="00F03FB6" w:rsidRPr="00F80647">
        <w:rPr>
          <w:rFonts w:cs="Arial"/>
        </w:rPr>
        <w:t xml:space="preserve"> </w:t>
      </w:r>
      <w:r w:rsidR="008F55F1">
        <w:rPr>
          <w:rFonts w:cs="Arial"/>
        </w:rPr>
        <w:t>med</w:t>
      </w:r>
      <w:r w:rsidR="00F03FB6" w:rsidRPr="00F80647">
        <w:rPr>
          <w:rFonts w:cs="Arial"/>
        </w:rPr>
        <w:t xml:space="preserve"> mange </w:t>
      </w:r>
      <w:r w:rsidR="00F03FB6">
        <w:rPr>
          <w:rFonts w:cs="Arial"/>
        </w:rPr>
        <w:t>viktige og trengande</w:t>
      </w:r>
      <w:r w:rsidR="00F03FB6" w:rsidRPr="00F80647">
        <w:rPr>
          <w:rFonts w:cs="Arial"/>
        </w:rPr>
        <w:t xml:space="preserve"> må-tiltak. Mange har stått på vent i årevis. Rådmannen har dessverre funne rom</w:t>
      </w:r>
      <w:r w:rsidR="00F03FB6">
        <w:rPr>
          <w:rFonts w:cs="Arial"/>
        </w:rPr>
        <w:t xml:space="preserve"> fo</w:t>
      </w:r>
      <w:r>
        <w:rPr>
          <w:rFonts w:cs="Arial"/>
        </w:rPr>
        <w:t xml:space="preserve">r berre ein brøkdel av desse. </w:t>
      </w:r>
      <w:r w:rsidRPr="00F80647">
        <w:rPr>
          <w:rFonts w:cs="Arial"/>
        </w:rPr>
        <w:t xml:space="preserve">Tiltak som gir </w:t>
      </w:r>
      <w:r>
        <w:rPr>
          <w:rFonts w:cs="Arial"/>
        </w:rPr>
        <w:t xml:space="preserve">god kost/nytte, førebygging, </w:t>
      </w:r>
      <w:r w:rsidRPr="00F80647">
        <w:rPr>
          <w:rFonts w:cs="Arial"/>
        </w:rPr>
        <w:t>betre kvalitet og effektivitet er prioritert.</w:t>
      </w:r>
      <w:r>
        <w:rPr>
          <w:rFonts w:cs="Arial"/>
        </w:rPr>
        <w:t xml:space="preserve"> Det er</w:t>
      </w:r>
      <w:r w:rsidR="00F03FB6">
        <w:rPr>
          <w:rFonts w:cs="Arial"/>
        </w:rPr>
        <w:t xml:space="preserve"> gjort ei </w:t>
      </w:r>
      <w:r>
        <w:rPr>
          <w:rFonts w:cs="Arial"/>
        </w:rPr>
        <w:t xml:space="preserve">endeleg </w:t>
      </w:r>
      <w:r w:rsidR="00F03FB6">
        <w:rPr>
          <w:rFonts w:cs="Arial"/>
        </w:rPr>
        <w:t xml:space="preserve">prioritering </w:t>
      </w:r>
      <w:r w:rsidR="00F03FB6" w:rsidRPr="00F80647">
        <w:rPr>
          <w:rFonts w:cs="Arial"/>
        </w:rPr>
        <w:t>basert på faglege</w:t>
      </w:r>
      <w:r>
        <w:rPr>
          <w:rFonts w:cs="Arial"/>
        </w:rPr>
        <w:t xml:space="preserve"> tilrådingar og politiske vedtak</w:t>
      </w:r>
      <w:r w:rsidR="00F03FB6" w:rsidRPr="00F80647">
        <w:rPr>
          <w:rFonts w:cs="Arial"/>
        </w:rPr>
        <w:t xml:space="preserve">. Med utgangspunkt i dei overordna måla i kommuneplanen er det lagt vekt på å legge til rette for vekst og utvikling av </w:t>
      </w:r>
      <w:proofErr w:type="spellStart"/>
      <w:r w:rsidR="00F03FB6" w:rsidRPr="00F80647">
        <w:rPr>
          <w:rFonts w:cs="Arial"/>
        </w:rPr>
        <w:t>Hareidsamfunnet</w:t>
      </w:r>
      <w:proofErr w:type="spellEnd"/>
      <w:r w:rsidR="00F03FB6" w:rsidRPr="00F80647">
        <w:rPr>
          <w:rFonts w:cs="Arial"/>
        </w:rPr>
        <w:t xml:space="preserve">. </w:t>
      </w:r>
      <w:proofErr w:type="spellStart"/>
      <w:r w:rsidR="00F03FB6" w:rsidRPr="00F80647">
        <w:rPr>
          <w:rFonts w:cs="Arial"/>
        </w:rPr>
        <w:t>Digitalisering</w:t>
      </w:r>
      <w:proofErr w:type="spellEnd"/>
      <w:r w:rsidR="00F03FB6" w:rsidRPr="00F80647">
        <w:rPr>
          <w:rFonts w:cs="Arial"/>
        </w:rPr>
        <w:t xml:space="preserve"> er avgjerande for å kunne møte aukande tenestebehov og henge med i den teknologiske utviklinga.</w:t>
      </w:r>
      <w:r w:rsidR="00F03FB6">
        <w:rPr>
          <w:rFonts w:cs="Arial"/>
        </w:rPr>
        <w:t xml:space="preserve"> Det er difor lagt inn midlar til fiberutbygging og tiltak som understøtter </w:t>
      </w:r>
      <w:r>
        <w:rPr>
          <w:rFonts w:cs="Arial"/>
        </w:rPr>
        <w:t>den ynskte utviklinga</w:t>
      </w:r>
      <w:r w:rsidR="00F03FB6">
        <w:rPr>
          <w:rFonts w:cs="Arial"/>
        </w:rPr>
        <w:t xml:space="preserve"> både i velferd og sektor for læring og kultur.</w:t>
      </w:r>
      <w:r w:rsidR="00F03FB6" w:rsidRPr="00F80647">
        <w:rPr>
          <w:rFonts w:cs="Arial"/>
        </w:rPr>
        <w:t xml:space="preserve"> </w:t>
      </w:r>
    </w:p>
    <w:p w:rsidR="00F03FB6" w:rsidRDefault="00F03FB6" w:rsidP="00F03FB6">
      <w:pPr>
        <w:rPr>
          <w:rFonts w:cs="Arial"/>
        </w:rPr>
      </w:pPr>
    </w:p>
    <w:p w:rsidR="00F03FB6" w:rsidRDefault="00F03FB6" w:rsidP="00F03FB6">
      <w:pPr>
        <w:rPr>
          <w:rFonts w:cs="Arial"/>
        </w:rPr>
      </w:pPr>
      <w:r w:rsidRPr="00F80647">
        <w:rPr>
          <w:rFonts w:cs="Arial"/>
        </w:rPr>
        <w:lastRenderedPageBreak/>
        <w:t xml:space="preserve">Hareid </w:t>
      </w:r>
      <w:r>
        <w:rPr>
          <w:rFonts w:cs="Arial"/>
        </w:rPr>
        <w:t>kommune er på fylkestoppen i ar</w:t>
      </w:r>
      <w:r w:rsidR="0095701B">
        <w:rPr>
          <w:rFonts w:cs="Arial"/>
        </w:rPr>
        <w:t>beidsløyse. Kommunen går difor inn med midlar i eit omstillingsprosjekt saman med fylkeskommunen og Hareid Næringsforum med målsetting å styrke bedriftsutviklinga i kommunen</w:t>
      </w:r>
    </w:p>
    <w:p w:rsidR="00F03FB6" w:rsidRPr="00F80647" w:rsidRDefault="00F03FB6" w:rsidP="00F03FB6">
      <w:pPr>
        <w:rPr>
          <w:rFonts w:cs="Arial"/>
        </w:rPr>
      </w:pPr>
    </w:p>
    <w:p w:rsidR="00F03FB6" w:rsidRDefault="0095701B" w:rsidP="00F03FB6">
      <w:pPr>
        <w:rPr>
          <w:rFonts w:cs="Arial"/>
        </w:rPr>
      </w:pPr>
      <w:r>
        <w:rPr>
          <w:rFonts w:cs="Arial"/>
        </w:rPr>
        <w:t>Med dei store låneopptaka som no vert gjort får det ein dir</w:t>
      </w:r>
      <w:r w:rsidR="00F03FB6" w:rsidRPr="00F80647">
        <w:rPr>
          <w:rFonts w:cs="Arial"/>
        </w:rPr>
        <w:t xml:space="preserve">ekte konsekvens i driftsrekneskapen i form av auka finanskostnader.  </w:t>
      </w:r>
      <w:r>
        <w:rPr>
          <w:rFonts w:cs="Arial"/>
        </w:rPr>
        <w:t xml:space="preserve">Trass i at vi har kome betre ut på rammeoverføringane siste par åra har </w:t>
      </w:r>
      <w:r w:rsidR="00F03FB6" w:rsidRPr="00F80647">
        <w:rPr>
          <w:rFonts w:cs="Arial"/>
        </w:rPr>
        <w:t>Hareid kommune har mindre pengar enn samanliknbare</w:t>
      </w:r>
      <w:r>
        <w:rPr>
          <w:rFonts w:cs="Arial"/>
        </w:rPr>
        <w:t xml:space="preserve"> kommunar til drift av tenester. </w:t>
      </w:r>
      <w:r w:rsidR="00F03FB6" w:rsidRPr="00F80647">
        <w:rPr>
          <w:rFonts w:cs="Arial"/>
        </w:rPr>
        <w:t xml:space="preserve"> </w:t>
      </w:r>
      <w:r w:rsidR="00F24C3E">
        <w:rPr>
          <w:rFonts w:cs="Arial"/>
        </w:rPr>
        <w:t xml:space="preserve">Etter mange år på </w:t>
      </w:r>
      <w:proofErr w:type="spellStart"/>
      <w:r w:rsidR="00F24C3E">
        <w:rPr>
          <w:rFonts w:cs="Arial"/>
        </w:rPr>
        <w:t>Robek</w:t>
      </w:r>
      <w:proofErr w:type="spellEnd"/>
      <w:r w:rsidR="00F24C3E">
        <w:rPr>
          <w:rFonts w:cs="Arial"/>
        </w:rPr>
        <w:t xml:space="preserve"> er drifta </w:t>
      </w:r>
      <w:r w:rsidR="001D3A9B">
        <w:rPr>
          <w:rFonts w:cs="Arial"/>
        </w:rPr>
        <w:t xml:space="preserve">pint ned </w:t>
      </w:r>
      <w:r w:rsidR="00F24C3E">
        <w:rPr>
          <w:rFonts w:cs="Arial"/>
        </w:rPr>
        <w:t xml:space="preserve">men ein ser likevel at det har vore </w:t>
      </w:r>
      <w:r w:rsidR="001D3A9B">
        <w:rPr>
          <w:rFonts w:cs="Arial"/>
        </w:rPr>
        <w:t>ei styrking</w:t>
      </w:r>
      <w:r w:rsidR="00F24C3E">
        <w:rPr>
          <w:rFonts w:cs="Arial"/>
        </w:rPr>
        <w:t xml:space="preserve"> av denne sidan 2016</w:t>
      </w:r>
      <w:r w:rsidR="00D45906">
        <w:rPr>
          <w:rFonts w:cs="Arial"/>
        </w:rPr>
        <w:t>. Vi er no på landssnittet i brutto driftsutgift p</w:t>
      </w:r>
      <w:r w:rsidR="001D3A9B">
        <w:rPr>
          <w:rFonts w:cs="Arial"/>
        </w:rPr>
        <w:t>e</w:t>
      </w:r>
      <w:r w:rsidR="00D45906">
        <w:rPr>
          <w:rFonts w:cs="Arial"/>
        </w:rPr>
        <w:t>r innbyggar. Utfordringa er at vi er under landsnittet i brutto driftsinntekt p</w:t>
      </w:r>
      <w:r w:rsidR="001D3A9B">
        <w:rPr>
          <w:rFonts w:cs="Arial"/>
        </w:rPr>
        <w:t>e</w:t>
      </w:r>
      <w:r w:rsidR="00D45906">
        <w:rPr>
          <w:rFonts w:cs="Arial"/>
        </w:rPr>
        <w:t xml:space="preserve">r innbyggar. Dette er dermed ikkje ei berekraftig utvikling. Årets budsjettarbeid har </w:t>
      </w:r>
      <w:r w:rsidR="008F55F1">
        <w:rPr>
          <w:rFonts w:cs="Arial"/>
        </w:rPr>
        <w:t xml:space="preserve">difor </w:t>
      </w:r>
      <w:r w:rsidR="00D45906">
        <w:rPr>
          <w:rFonts w:cs="Arial"/>
        </w:rPr>
        <w:t xml:space="preserve">hatt meir fokus på nedskjering enn nye tiltak. </w:t>
      </w:r>
      <w:r w:rsidR="008F55F1">
        <w:rPr>
          <w:rFonts w:cs="Arial"/>
        </w:rPr>
        <w:t xml:space="preserve">Det har også vore eit sentralt fokus at organisasjonen må gå inn i ein omstillingsprosess, og til dette må vi </w:t>
      </w:r>
      <w:proofErr w:type="spellStart"/>
      <w:r w:rsidR="001D3A9B">
        <w:rPr>
          <w:rFonts w:cs="Arial"/>
        </w:rPr>
        <w:t>pårekn</w:t>
      </w:r>
      <w:r w:rsidR="002979CE">
        <w:rPr>
          <w:rFonts w:cs="Arial"/>
        </w:rPr>
        <w:t>e</w:t>
      </w:r>
      <w:proofErr w:type="spellEnd"/>
      <w:r w:rsidR="008F55F1">
        <w:rPr>
          <w:rFonts w:cs="Arial"/>
        </w:rPr>
        <w:t xml:space="preserve"> noko hjelp utanfrå. Eg vil kome tilbake til dette under kapittel om organisasjonsutvikling.</w:t>
      </w:r>
    </w:p>
    <w:p w:rsidR="00F62F08" w:rsidRDefault="00F62F08" w:rsidP="00F03FB6">
      <w:pPr>
        <w:rPr>
          <w:rFonts w:cs="Arial"/>
        </w:rPr>
      </w:pPr>
    </w:p>
    <w:p w:rsidR="008F55F1" w:rsidRDefault="008F55F1" w:rsidP="00F03FB6">
      <w:pPr>
        <w:rPr>
          <w:rFonts w:cs="Arial"/>
        </w:rPr>
      </w:pPr>
    </w:p>
    <w:p w:rsidR="00F62F08" w:rsidRDefault="00F62F08" w:rsidP="00F62F08">
      <w:pPr>
        <w:pStyle w:val="Overskrift3"/>
        <w:numPr>
          <w:ilvl w:val="0"/>
          <w:numId w:val="0"/>
        </w:numPr>
        <w:ind w:left="720" w:hanging="720"/>
      </w:pPr>
      <w:r>
        <w:lastRenderedPageBreak/>
        <w:t>Organisasjonsutvikling</w:t>
      </w:r>
    </w:p>
    <w:p w:rsidR="00F62F08" w:rsidRPr="00F62F08" w:rsidRDefault="00F62F08" w:rsidP="00F62F08"/>
    <w:p w:rsidR="00F03FB6" w:rsidRDefault="00F03FB6" w:rsidP="00E879E6">
      <w:pPr>
        <w:pStyle w:val="Default"/>
        <w:rPr>
          <w:rFonts w:cs="Arial"/>
        </w:rPr>
      </w:pPr>
      <w:r w:rsidRPr="00A96712">
        <w:rPr>
          <w:rFonts w:ascii="Arial" w:hAnsi="Arial" w:cs="Arial"/>
          <w:sz w:val="22"/>
          <w:szCs w:val="22"/>
        </w:rPr>
        <w:t>Fokus på organisasjonsutvikling med effektiv bruk av ressursar vert sentralt i tida framover. Den nye organisasjonsmodellen vil bidra til sterkare sentral styring og kontroll på økonomi og overordna føringar, samstundes som ein vil legge sterk vekt på medarbeidarskap og klare linjer for ansvar og delegert mynde. Dette arbeidet vert koordinert gjennom prosjektet «</w:t>
      </w:r>
      <w:proofErr w:type="spellStart"/>
      <w:r w:rsidRPr="00A96712">
        <w:rPr>
          <w:rFonts w:ascii="Arial" w:hAnsi="Arial" w:cs="Arial"/>
          <w:sz w:val="22"/>
          <w:szCs w:val="22"/>
        </w:rPr>
        <w:t>Losen</w:t>
      </w:r>
      <w:proofErr w:type="spellEnd"/>
      <w:r w:rsidRPr="00A96712">
        <w:rPr>
          <w:rFonts w:ascii="Arial" w:hAnsi="Arial" w:cs="Arial"/>
          <w:sz w:val="22"/>
          <w:szCs w:val="22"/>
        </w:rPr>
        <w:t xml:space="preserve"> 2025», og kommunekompasset representerer metodikken vi skal arbeide etter, og måle end</w:t>
      </w:r>
      <w:r w:rsidR="001D3A9B">
        <w:rPr>
          <w:rFonts w:ascii="Arial" w:hAnsi="Arial" w:cs="Arial"/>
          <w:sz w:val="22"/>
          <w:szCs w:val="22"/>
        </w:rPr>
        <w:t>r</w:t>
      </w:r>
      <w:r w:rsidRPr="00A96712">
        <w:rPr>
          <w:rFonts w:ascii="Arial" w:hAnsi="Arial" w:cs="Arial"/>
          <w:sz w:val="22"/>
          <w:szCs w:val="22"/>
        </w:rPr>
        <w:t>ing på.</w:t>
      </w:r>
      <w:r w:rsidR="00E879E6">
        <w:rPr>
          <w:rFonts w:cs="Arial"/>
        </w:rPr>
        <w:t xml:space="preserve"> </w:t>
      </w:r>
    </w:p>
    <w:p w:rsidR="00F62F08" w:rsidRDefault="00F62F08" w:rsidP="00E879E6">
      <w:pPr>
        <w:pStyle w:val="Default"/>
        <w:rPr>
          <w:rFonts w:cs="Arial"/>
        </w:rPr>
      </w:pPr>
    </w:p>
    <w:p w:rsidR="00F62F08" w:rsidRDefault="005F425E" w:rsidP="00E879E6">
      <w:pPr>
        <w:pStyle w:val="Default"/>
        <w:rPr>
          <w:rFonts w:ascii="Arial" w:hAnsi="Arial" w:cs="Arial"/>
          <w:sz w:val="22"/>
          <w:szCs w:val="22"/>
        </w:rPr>
      </w:pPr>
      <w:r>
        <w:rPr>
          <w:rFonts w:ascii="Arial" w:hAnsi="Arial" w:cs="Arial"/>
          <w:sz w:val="22"/>
          <w:szCs w:val="22"/>
        </w:rPr>
        <w:t xml:space="preserve">Det </w:t>
      </w:r>
      <w:proofErr w:type="spellStart"/>
      <w:r>
        <w:rPr>
          <w:rFonts w:ascii="Arial" w:hAnsi="Arial" w:cs="Arial"/>
          <w:sz w:val="22"/>
          <w:szCs w:val="22"/>
        </w:rPr>
        <w:t>på</w:t>
      </w:r>
      <w:r w:rsidR="00F62F08">
        <w:rPr>
          <w:rFonts w:ascii="Arial" w:hAnsi="Arial" w:cs="Arial"/>
          <w:sz w:val="22"/>
          <w:szCs w:val="22"/>
        </w:rPr>
        <w:t>går</w:t>
      </w:r>
      <w:proofErr w:type="spellEnd"/>
      <w:r w:rsidR="00F62F08">
        <w:rPr>
          <w:rFonts w:ascii="Arial" w:hAnsi="Arial" w:cs="Arial"/>
          <w:sz w:val="22"/>
          <w:szCs w:val="22"/>
        </w:rPr>
        <w:t xml:space="preserve"> eit arbeid med oppdatering av delegeringsreglementet og dette vil også </w:t>
      </w:r>
      <w:r w:rsidR="001D3A9B">
        <w:rPr>
          <w:rFonts w:ascii="Arial" w:hAnsi="Arial" w:cs="Arial"/>
          <w:sz w:val="22"/>
          <w:szCs w:val="22"/>
        </w:rPr>
        <w:t>forhåpentlegvis</w:t>
      </w:r>
      <w:r w:rsidR="00F62F08">
        <w:rPr>
          <w:rFonts w:ascii="Arial" w:hAnsi="Arial" w:cs="Arial"/>
          <w:sz w:val="22"/>
          <w:szCs w:val="22"/>
        </w:rPr>
        <w:t xml:space="preserve"> bidra til ein meir strømlinjeforma organisasjon. </w:t>
      </w:r>
    </w:p>
    <w:p w:rsidR="0019018E" w:rsidRDefault="0019018E" w:rsidP="00E879E6">
      <w:pPr>
        <w:pStyle w:val="Default"/>
        <w:rPr>
          <w:rFonts w:ascii="Arial" w:hAnsi="Arial" w:cs="Arial"/>
          <w:sz w:val="22"/>
          <w:szCs w:val="22"/>
        </w:rPr>
      </w:pPr>
    </w:p>
    <w:p w:rsidR="0019018E" w:rsidRDefault="0019018E" w:rsidP="00E879E6">
      <w:pPr>
        <w:pStyle w:val="Default"/>
        <w:rPr>
          <w:rFonts w:ascii="Arial" w:hAnsi="Arial" w:cs="Arial"/>
          <w:sz w:val="22"/>
          <w:szCs w:val="22"/>
        </w:rPr>
      </w:pPr>
      <w:r>
        <w:rPr>
          <w:rFonts w:ascii="Arial" w:hAnsi="Arial" w:cs="Arial"/>
          <w:sz w:val="22"/>
          <w:szCs w:val="22"/>
        </w:rPr>
        <w:t xml:space="preserve">Ein faktor ein må ta omsyn til er at store deler av organisasjonen har vore gjennom eit stort generasjonsskifte. Det vere seg på legekontoret eller rådhuset. Dette fører ofte til ei overgangsperiode der det tek tid før ting sett seg igjen. </w:t>
      </w:r>
      <w:r w:rsidR="007A6C75">
        <w:rPr>
          <w:rFonts w:ascii="Arial" w:hAnsi="Arial" w:cs="Arial"/>
          <w:sz w:val="22"/>
          <w:szCs w:val="22"/>
        </w:rPr>
        <w:t>Det er vidare viktig å vere klar over at kommunen no har mange store</w:t>
      </w:r>
      <w:r w:rsidR="00177B8E">
        <w:rPr>
          <w:rFonts w:ascii="Arial" w:hAnsi="Arial" w:cs="Arial"/>
          <w:sz w:val="22"/>
          <w:szCs w:val="22"/>
        </w:rPr>
        <w:t xml:space="preserve"> </w:t>
      </w:r>
      <w:r w:rsidR="007A6C75">
        <w:rPr>
          <w:rFonts w:ascii="Arial" w:hAnsi="Arial" w:cs="Arial"/>
          <w:sz w:val="22"/>
          <w:szCs w:val="22"/>
        </w:rPr>
        <w:t>byggeprosjekt som skal følgast opp i tillegg til organisasjons</w:t>
      </w:r>
      <w:r w:rsidR="00177B8E">
        <w:rPr>
          <w:rFonts w:ascii="Arial" w:hAnsi="Arial" w:cs="Arial"/>
          <w:sz w:val="22"/>
          <w:szCs w:val="22"/>
        </w:rPr>
        <w:t>- og teneste</w:t>
      </w:r>
      <w:r w:rsidR="007A6C75">
        <w:rPr>
          <w:rFonts w:ascii="Arial" w:hAnsi="Arial" w:cs="Arial"/>
          <w:sz w:val="22"/>
          <w:szCs w:val="22"/>
        </w:rPr>
        <w:t>utviklingsprosjekt.</w:t>
      </w:r>
      <w:r w:rsidR="00177B8E">
        <w:rPr>
          <w:rFonts w:ascii="Arial" w:hAnsi="Arial" w:cs="Arial"/>
          <w:sz w:val="22"/>
          <w:szCs w:val="22"/>
        </w:rPr>
        <w:t xml:space="preserve"> </w:t>
      </w:r>
      <w:r w:rsidR="00177B8E">
        <w:rPr>
          <w:rFonts w:ascii="Arial" w:hAnsi="Arial" w:cs="Arial"/>
          <w:sz w:val="22"/>
          <w:szCs w:val="22"/>
        </w:rPr>
        <w:t xml:space="preserve">Dette gir </w:t>
      </w:r>
      <w:proofErr w:type="spellStart"/>
      <w:r w:rsidR="00177B8E">
        <w:rPr>
          <w:rFonts w:ascii="Arial" w:hAnsi="Arial" w:cs="Arial"/>
          <w:sz w:val="22"/>
          <w:szCs w:val="22"/>
        </w:rPr>
        <w:t>driftsutfordringar</w:t>
      </w:r>
      <w:proofErr w:type="spellEnd"/>
      <w:r w:rsidR="00177B8E">
        <w:rPr>
          <w:rFonts w:ascii="Arial" w:hAnsi="Arial" w:cs="Arial"/>
          <w:sz w:val="22"/>
          <w:szCs w:val="22"/>
        </w:rPr>
        <w:t xml:space="preserve"> som krev både løysingsfokus, fleksibilitet og rausheit.</w:t>
      </w:r>
      <w:r w:rsidR="00177B8E">
        <w:rPr>
          <w:rFonts w:ascii="Arial" w:hAnsi="Arial" w:cs="Arial"/>
          <w:sz w:val="22"/>
          <w:szCs w:val="22"/>
        </w:rPr>
        <w:t xml:space="preserve"> Både frå politikarar og administrasjonen si side. Det er også viktig at ein framover har sterkt fokus på kapasitet når ein skal vurdere nye tiltak.</w:t>
      </w:r>
    </w:p>
    <w:p w:rsidR="00F62F08" w:rsidRDefault="00F62F08" w:rsidP="00E879E6">
      <w:pPr>
        <w:pStyle w:val="Default"/>
        <w:rPr>
          <w:rFonts w:ascii="Arial" w:hAnsi="Arial" w:cs="Arial"/>
          <w:sz w:val="22"/>
          <w:szCs w:val="22"/>
        </w:rPr>
      </w:pPr>
    </w:p>
    <w:p w:rsidR="00F62F08" w:rsidRDefault="00F62F08" w:rsidP="00E879E6">
      <w:pPr>
        <w:pStyle w:val="Default"/>
        <w:rPr>
          <w:rFonts w:ascii="Arial" w:hAnsi="Arial" w:cs="Arial"/>
          <w:sz w:val="22"/>
          <w:szCs w:val="22"/>
        </w:rPr>
      </w:pPr>
      <w:r>
        <w:rPr>
          <w:rFonts w:ascii="Arial" w:hAnsi="Arial" w:cs="Arial"/>
          <w:sz w:val="22"/>
          <w:szCs w:val="22"/>
        </w:rPr>
        <w:lastRenderedPageBreak/>
        <w:t xml:space="preserve">Rådmannens leiargruppe har så langt god erfaring med </w:t>
      </w:r>
      <w:r w:rsidR="009F3964">
        <w:rPr>
          <w:rFonts w:ascii="Arial" w:hAnsi="Arial" w:cs="Arial"/>
          <w:sz w:val="22"/>
          <w:szCs w:val="22"/>
        </w:rPr>
        <w:t xml:space="preserve">den nye </w:t>
      </w:r>
      <w:r>
        <w:rPr>
          <w:rFonts w:ascii="Arial" w:hAnsi="Arial" w:cs="Arial"/>
          <w:sz w:val="22"/>
          <w:szCs w:val="22"/>
        </w:rPr>
        <w:t xml:space="preserve">organisasjonsmodellen, men </w:t>
      </w:r>
      <w:r w:rsidR="00177B8E">
        <w:rPr>
          <w:rFonts w:ascii="Arial" w:hAnsi="Arial" w:cs="Arial"/>
          <w:sz w:val="22"/>
          <w:szCs w:val="22"/>
        </w:rPr>
        <w:t>budsjettet viser</w:t>
      </w:r>
      <w:r>
        <w:rPr>
          <w:rFonts w:ascii="Arial" w:hAnsi="Arial" w:cs="Arial"/>
          <w:sz w:val="22"/>
          <w:szCs w:val="22"/>
        </w:rPr>
        <w:t xml:space="preserve"> at det er behov for å ta grep som vil føre til ytterlegare </w:t>
      </w:r>
      <w:proofErr w:type="spellStart"/>
      <w:r>
        <w:rPr>
          <w:rFonts w:ascii="Arial" w:hAnsi="Arial" w:cs="Arial"/>
          <w:sz w:val="22"/>
          <w:szCs w:val="22"/>
        </w:rPr>
        <w:t>effektivisering</w:t>
      </w:r>
      <w:proofErr w:type="spellEnd"/>
      <w:r>
        <w:rPr>
          <w:rFonts w:ascii="Arial" w:hAnsi="Arial" w:cs="Arial"/>
          <w:sz w:val="22"/>
          <w:szCs w:val="22"/>
        </w:rPr>
        <w:t xml:space="preserve"> av drifta. </w:t>
      </w:r>
      <w:r w:rsidR="00177B8E">
        <w:rPr>
          <w:rFonts w:ascii="Arial" w:hAnsi="Arial" w:cs="Arial"/>
          <w:sz w:val="22"/>
          <w:szCs w:val="22"/>
        </w:rPr>
        <w:t>Sett i lys av det som er nemnt om kapasitet</w:t>
      </w:r>
      <w:r>
        <w:rPr>
          <w:rFonts w:ascii="Arial" w:hAnsi="Arial" w:cs="Arial"/>
          <w:sz w:val="22"/>
          <w:szCs w:val="22"/>
        </w:rPr>
        <w:t xml:space="preserve"> treng </w:t>
      </w:r>
      <w:r w:rsidR="009F3964">
        <w:rPr>
          <w:rFonts w:ascii="Arial" w:hAnsi="Arial" w:cs="Arial"/>
          <w:sz w:val="22"/>
          <w:szCs w:val="22"/>
        </w:rPr>
        <w:t xml:space="preserve">vi </w:t>
      </w:r>
      <w:r>
        <w:rPr>
          <w:rFonts w:ascii="Arial" w:hAnsi="Arial" w:cs="Arial"/>
          <w:sz w:val="22"/>
          <w:szCs w:val="22"/>
        </w:rPr>
        <w:t xml:space="preserve">bistand for å gjennomføre dette. Vi ynskjer å drøfte </w:t>
      </w:r>
      <w:r w:rsidR="009F3964">
        <w:rPr>
          <w:rFonts w:ascii="Arial" w:hAnsi="Arial" w:cs="Arial"/>
          <w:sz w:val="22"/>
          <w:szCs w:val="22"/>
        </w:rPr>
        <w:t xml:space="preserve">korleis dette best kan gjerast og har difor så langt berre definert eit beløp til omstilling i budsjettet. Dette bør vere eit samarbeidsprosjekt mellom politikarar, tillitsvalde og administrasjon. Ein må vurdere korleis brukarane skal vere representert. Det er lagt inn eit </w:t>
      </w:r>
      <w:proofErr w:type="spellStart"/>
      <w:r w:rsidR="009F3964">
        <w:rPr>
          <w:rFonts w:ascii="Arial" w:hAnsi="Arial" w:cs="Arial"/>
          <w:sz w:val="22"/>
          <w:szCs w:val="22"/>
        </w:rPr>
        <w:t>effektiviseringskrav</w:t>
      </w:r>
      <w:proofErr w:type="spellEnd"/>
      <w:r w:rsidR="009F3964">
        <w:rPr>
          <w:rFonts w:ascii="Arial" w:hAnsi="Arial" w:cs="Arial"/>
          <w:sz w:val="22"/>
          <w:szCs w:val="22"/>
        </w:rPr>
        <w:t xml:space="preserve"> på 0,5 % årleg i budsjettet i tråd med nasjonale forventningar. Det er eit hårete mål sidan Hareid har vore gjennom mange år med </w:t>
      </w:r>
      <w:proofErr w:type="spellStart"/>
      <w:r w:rsidR="009F3964">
        <w:rPr>
          <w:rFonts w:ascii="Arial" w:hAnsi="Arial" w:cs="Arial"/>
          <w:sz w:val="22"/>
          <w:szCs w:val="22"/>
        </w:rPr>
        <w:t>effektivisering</w:t>
      </w:r>
      <w:proofErr w:type="spellEnd"/>
      <w:r w:rsidR="009F3964">
        <w:rPr>
          <w:rFonts w:ascii="Arial" w:hAnsi="Arial" w:cs="Arial"/>
          <w:sz w:val="22"/>
          <w:szCs w:val="22"/>
        </w:rPr>
        <w:t xml:space="preserve"> gjennom </w:t>
      </w:r>
      <w:proofErr w:type="spellStart"/>
      <w:r w:rsidR="009F3964">
        <w:rPr>
          <w:rFonts w:ascii="Arial" w:hAnsi="Arial" w:cs="Arial"/>
          <w:sz w:val="22"/>
          <w:szCs w:val="22"/>
        </w:rPr>
        <w:t>Robek</w:t>
      </w:r>
      <w:proofErr w:type="spellEnd"/>
      <w:r w:rsidR="009F3964">
        <w:rPr>
          <w:rFonts w:ascii="Arial" w:hAnsi="Arial" w:cs="Arial"/>
          <w:sz w:val="22"/>
          <w:szCs w:val="22"/>
        </w:rPr>
        <w:t>-nettverket. Det er likevel ikkje eit alternativ å ikkje prøve då den økonomiske balansen ikkje er oppnåeleg utan ytterlegare store innsparingstiltak.</w:t>
      </w:r>
      <w:r w:rsidR="00177B8E">
        <w:rPr>
          <w:rFonts w:ascii="Arial" w:hAnsi="Arial" w:cs="Arial"/>
          <w:sz w:val="22"/>
          <w:szCs w:val="22"/>
        </w:rPr>
        <w:t xml:space="preserve"> </w:t>
      </w:r>
      <w:bookmarkStart w:id="4" w:name="_GoBack"/>
      <w:bookmarkEnd w:id="4"/>
      <w:r w:rsidR="009F3964">
        <w:rPr>
          <w:rFonts w:ascii="Arial" w:hAnsi="Arial" w:cs="Arial"/>
          <w:sz w:val="22"/>
          <w:szCs w:val="22"/>
        </w:rPr>
        <w:t xml:space="preserve">I prosessen er det viktig å ha tilnærming på kvalitetsforbetring. Og ingen er så effektive at dei ikkje kan bli betre, og det er eit godt utgangspunkt. </w:t>
      </w:r>
    </w:p>
    <w:p w:rsidR="0019018E" w:rsidRDefault="0019018E" w:rsidP="00E879E6">
      <w:pPr>
        <w:pStyle w:val="Default"/>
        <w:rPr>
          <w:rFonts w:ascii="Arial" w:hAnsi="Arial" w:cs="Arial"/>
          <w:sz w:val="22"/>
          <w:szCs w:val="22"/>
        </w:rPr>
      </w:pPr>
    </w:p>
    <w:p w:rsidR="00F62F08" w:rsidRDefault="00F62F08" w:rsidP="00E879E6">
      <w:pPr>
        <w:pStyle w:val="Default"/>
        <w:rPr>
          <w:rFonts w:cs="Arial"/>
        </w:rPr>
      </w:pPr>
    </w:p>
    <w:p w:rsidR="00F62F08" w:rsidRPr="009F3964" w:rsidRDefault="009F3964" w:rsidP="009F3964">
      <w:pPr>
        <w:pStyle w:val="Overskrift3"/>
        <w:numPr>
          <w:ilvl w:val="0"/>
          <w:numId w:val="0"/>
        </w:numPr>
        <w:ind w:left="720" w:hanging="720"/>
      </w:pPr>
      <w:r w:rsidRPr="009F3964">
        <w:t>Samfunnsutvikling</w:t>
      </w:r>
    </w:p>
    <w:p w:rsidR="00F03FB6" w:rsidRDefault="00F03FB6" w:rsidP="00F03FB6">
      <w:pPr>
        <w:pStyle w:val="Listeavsnitt"/>
        <w:ind w:left="1440"/>
        <w:rPr>
          <w:rFonts w:cs="Arial"/>
          <w:color w:val="FF0000"/>
        </w:rPr>
      </w:pPr>
    </w:p>
    <w:p w:rsidR="00567ADE" w:rsidRDefault="00567ADE" w:rsidP="00567ADE">
      <w:pPr>
        <w:rPr>
          <w:rFonts w:cs="Arial"/>
        </w:rPr>
      </w:pPr>
      <w:r>
        <w:rPr>
          <w:rFonts w:cs="Arial"/>
        </w:rPr>
        <w:lastRenderedPageBreak/>
        <w:t xml:space="preserve">Vi må satse på tiltak som gjer at folk vel </w:t>
      </w:r>
      <w:r w:rsidR="00661EE0">
        <w:rPr>
          <w:rFonts w:cs="Arial"/>
        </w:rPr>
        <w:t xml:space="preserve">å bygge og bu i </w:t>
      </w:r>
      <w:r>
        <w:rPr>
          <w:rFonts w:cs="Arial"/>
        </w:rPr>
        <w:t>Hareid.  Fullføring av miljøgateprosjektet og parken</w:t>
      </w:r>
      <w:r w:rsidR="00F03FB6">
        <w:rPr>
          <w:rFonts w:cs="Arial"/>
        </w:rPr>
        <w:t xml:space="preserve"> i </w:t>
      </w:r>
      <w:proofErr w:type="spellStart"/>
      <w:r w:rsidR="00F03FB6">
        <w:rPr>
          <w:rFonts w:cs="Arial"/>
        </w:rPr>
        <w:t>Åsendalen</w:t>
      </w:r>
      <w:proofErr w:type="spellEnd"/>
      <w:r w:rsidR="00F03FB6">
        <w:rPr>
          <w:rFonts w:cs="Arial"/>
        </w:rPr>
        <w:t xml:space="preserve"> </w:t>
      </w:r>
      <w:r>
        <w:rPr>
          <w:rFonts w:cs="Arial"/>
        </w:rPr>
        <w:t>er tiltak som vil gi auka</w:t>
      </w:r>
      <w:r w:rsidR="00F03FB6">
        <w:rPr>
          <w:rFonts w:cs="Arial"/>
        </w:rPr>
        <w:t xml:space="preserve"> attraktivite</w:t>
      </w:r>
      <w:r>
        <w:rPr>
          <w:rFonts w:cs="Arial"/>
        </w:rPr>
        <w:t xml:space="preserve">t, og fleire innbyggarar gir pengar i kommunekassa. Difor er det også viktig å prioritere byggefelt og arbeidsplassar. </w:t>
      </w:r>
    </w:p>
    <w:p w:rsidR="00567ADE" w:rsidRDefault="00567ADE" w:rsidP="00567ADE">
      <w:pPr>
        <w:rPr>
          <w:rFonts w:cs="Arial"/>
        </w:rPr>
      </w:pPr>
    </w:p>
    <w:p w:rsidR="00567ADE" w:rsidRDefault="00F03FB6" w:rsidP="00567ADE">
      <w:pPr>
        <w:rPr>
          <w:rFonts w:cs="Arial"/>
        </w:rPr>
      </w:pPr>
      <w:r>
        <w:rPr>
          <w:rFonts w:cs="Arial"/>
        </w:rPr>
        <w:t>Hareid har eit fantastisk mangfald av kultur</w:t>
      </w:r>
      <w:r w:rsidR="00567ADE">
        <w:rPr>
          <w:rFonts w:cs="Arial"/>
        </w:rPr>
        <w:t xml:space="preserve"> og her e</w:t>
      </w:r>
      <w:r w:rsidR="00A43A02">
        <w:rPr>
          <w:rFonts w:cs="Arial"/>
        </w:rPr>
        <w:t xml:space="preserve">r mykje </w:t>
      </w:r>
      <w:proofErr w:type="spellStart"/>
      <w:r w:rsidR="00A43A02">
        <w:rPr>
          <w:rFonts w:cs="Arial"/>
        </w:rPr>
        <w:t>bulyst</w:t>
      </w:r>
      <w:proofErr w:type="spellEnd"/>
      <w:r w:rsidR="00A43A02">
        <w:rPr>
          <w:rFonts w:cs="Arial"/>
        </w:rPr>
        <w:t>,</w:t>
      </w:r>
      <w:r>
        <w:rPr>
          <w:rFonts w:cs="Arial"/>
        </w:rPr>
        <w:t xml:space="preserve"> men </w:t>
      </w:r>
      <w:r w:rsidR="00567ADE">
        <w:rPr>
          <w:rFonts w:cs="Arial"/>
        </w:rPr>
        <w:t xml:space="preserve">vi </w:t>
      </w:r>
      <w:r>
        <w:rPr>
          <w:rFonts w:cs="Arial"/>
        </w:rPr>
        <w:t xml:space="preserve">treng </w:t>
      </w:r>
      <w:r w:rsidR="00567ADE">
        <w:rPr>
          <w:rFonts w:cs="Arial"/>
        </w:rPr>
        <w:t xml:space="preserve">å synleggjere dette betre. </w:t>
      </w:r>
      <w:r w:rsidR="00A43A02">
        <w:rPr>
          <w:rFonts w:cs="Arial"/>
        </w:rPr>
        <w:t>T</w:t>
      </w:r>
      <w:r w:rsidR="00661EE0">
        <w:rPr>
          <w:rFonts w:cs="Arial"/>
        </w:rPr>
        <w:t>iltak må koor</w:t>
      </w:r>
      <w:r w:rsidR="00567ADE">
        <w:rPr>
          <w:rFonts w:cs="Arial"/>
        </w:rPr>
        <w:t>d</w:t>
      </w:r>
      <w:r w:rsidR="00661EE0">
        <w:rPr>
          <w:rFonts w:cs="Arial"/>
        </w:rPr>
        <w:t>in</w:t>
      </w:r>
      <w:r w:rsidR="00567ADE">
        <w:rPr>
          <w:rFonts w:cs="Arial"/>
        </w:rPr>
        <w:t xml:space="preserve">erast og løftast fram. Eg er difor glad for at vi trass i store omstillingsbehov har valt å bruke ressursar på kultur og informasjon/kommunikasjon. Dette vil merkast i lokalsamfunnet, og bidra til god omdømmebygging regionalt. </w:t>
      </w:r>
    </w:p>
    <w:p w:rsidR="00567ADE" w:rsidRDefault="00567ADE" w:rsidP="00567ADE">
      <w:pPr>
        <w:rPr>
          <w:rFonts w:cs="Arial"/>
        </w:rPr>
      </w:pPr>
    </w:p>
    <w:p w:rsidR="00A43A02" w:rsidRDefault="00A43A02" w:rsidP="00567ADE">
      <w:pPr>
        <w:rPr>
          <w:rFonts w:cs="Arial"/>
        </w:rPr>
      </w:pPr>
      <w:r>
        <w:rPr>
          <w:rFonts w:cs="Arial"/>
        </w:rPr>
        <w:t xml:space="preserve">Det er fint at det er gjort vedtak som gjer at vi får ta vare på, og på nytt ta i bruk kommunen sitt rådhus. </w:t>
      </w:r>
      <w:r w:rsidR="0019018E">
        <w:rPr>
          <w:rFonts w:cs="Arial"/>
        </w:rPr>
        <w:t xml:space="preserve">Det er godt at vi får plass til alle som ynskjer treningstider. </w:t>
      </w:r>
      <w:r>
        <w:rPr>
          <w:rFonts w:cs="Arial"/>
        </w:rPr>
        <w:t>Det er fint at vi har lagt bak oss lange diskusjonar om helsehus, og vi no er i startgropa på tiltak som samstundes vil løfte sentrum</w:t>
      </w:r>
      <w:r w:rsidR="00661EE0">
        <w:rPr>
          <w:rFonts w:cs="Arial"/>
        </w:rPr>
        <w:t xml:space="preserve">. Det nye biblioteket </w:t>
      </w:r>
      <w:r>
        <w:rPr>
          <w:rFonts w:cs="Arial"/>
        </w:rPr>
        <w:t xml:space="preserve">vil </w:t>
      </w:r>
      <w:r w:rsidR="00661EE0">
        <w:rPr>
          <w:rFonts w:cs="Arial"/>
        </w:rPr>
        <w:t>verte</w:t>
      </w:r>
      <w:r>
        <w:rPr>
          <w:rFonts w:cs="Arial"/>
        </w:rPr>
        <w:t xml:space="preserve"> </w:t>
      </w:r>
      <w:r w:rsidR="00661EE0">
        <w:rPr>
          <w:rFonts w:cs="Arial"/>
        </w:rPr>
        <w:t>bygda sin trivelege</w:t>
      </w:r>
      <w:r>
        <w:rPr>
          <w:rFonts w:cs="Arial"/>
        </w:rPr>
        <w:t xml:space="preserve"> samlingsplass</w:t>
      </w:r>
      <w:r w:rsidR="00661EE0">
        <w:rPr>
          <w:rFonts w:cs="Arial"/>
        </w:rPr>
        <w:t xml:space="preserve">. Ein stad </w:t>
      </w:r>
      <w:r>
        <w:rPr>
          <w:rFonts w:cs="Arial"/>
        </w:rPr>
        <w:t>for alle</w:t>
      </w:r>
      <w:r w:rsidR="00661EE0">
        <w:rPr>
          <w:rFonts w:cs="Arial"/>
        </w:rPr>
        <w:t xml:space="preserve">, uavhengig av alder og </w:t>
      </w:r>
      <w:r>
        <w:rPr>
          <w:rFonts w:cs="Arial"/>
        </w:rPr>
        <w:t xml:space="preserve">bygdelag. Eg håper at mange vil sjå arbeidet med kommunen sin samfunnsdel </w:t>
      </w:r>
      <w:r w:rsidR="00661EE0">
        <w:rPr>
          <w:rFonts w:cs="Arial"/>
        </w:rPr>
        <w:t xml:space="preserve">som </w:t>
      </w:r>
      <w:r>
        <w:rPr>
          <w:rFonts w:cs="Arial"/>
        </w:rPr>
        <w:t xml:space="preserve">eit høve til å </w:t>
      </w:r>
      <w:r w:rsidR="00661EE0">
        <w:rPr>
          <w:rFonts w:cs="Arial"/>
        </w:rPr>
        <w:t>ta aktivt del</w:t>
      </w:r>
      <w:r>
        <w:rPr>
          <w:rFonts w:cs="Arial"/>
        </w:rPr>
        <w:t xml:space="preserve"> i utforming av lokalsamfunnet.</w:t>
      </w:r>
      <w:r w:rsidR="0019018E">
        <w:rPr>
          <w:rFonts w:cs="Arial"/>
        </w:rPr>
        <w:t xml:space="preserve"> </w:t>
      </w:r>
      <w:r w:rsidR="0019018E">
        <w:rPr>
          <w:rFonts w:cs="Arial"/>
        </w:rPr>
        <w:lastRenderedPageBreak/>
        <w:t>Vi skal fokusere på alt vi får gjort, og legge ein plan for korleis vi skal handtere</w:t>
      </w:r>
      <w:r w:rsidR="00661EE0">
        <w:rPr>
          <w:rFonts w:cs="Arial"/>
        </w:rPr>
        <w:t xml:space="preserve"> det som ikkje får</w:t>
      </w:r>
      <w:r w:rsidR="0019018E">
        <w:rPr>
          <w:rFonts w:cs="Arial"/>
        </w:rPr>
        <w:t xml:space="preserve"> si løysing no.</w:t>
      </w:r>
    </w:p>
    <w:p w:rsidR="0019018E" w:rsidRDefault="0019018E" w:rsidP="00567ADE">
      <w:pPr>
        <w:rPr>
          <w:rFonts w:cs="Arial"/>
        </w:rPr>
      </w:pPr>
    </w:p>
    <w:p w:rsidR="0019018E" w:rsidRDefault="0019018E" w:rsidP="00567ADE">
      <w:pPr>
        <w:rPr>
          <w:rFonts w:cs="Arial"/>
        </w:rPr>
      </w:pPr>
      <w:r>
        <w:rPr>
          <w:rFonts w:cs="Arial"/>
        </w:rPr>
        <w:t>Hareid kommune har store behov både når det gjeld lokalsamfunnet, tenestene og organis</w:t>
      </w:r>
      <w:r w:rsidR="00661EE0">
        <w:rPr>
          <w:rFonts w:cs="Arial"/>
        </w:rPr>
        <w:t>asjonen, men ha</w:t>
      </w:r>
      <w:r>
        <w:rPr>
          <w:rFonts w:cs="Arial"/>
        </w:rPr>
        <w:t>r er eit samfunn som består av folk med engasjement og stor vilje til å lykkast. Greier vi å mobilisere desse kreftene til å dra i same retning vil vi nå langt. Og dette er sjølvsagt målet.</w:t>
      </w:r>
    </w:p>
    <w:p w:rsidR="00661EE0" w:rsidRDefault="00661EE0" w:rsidP="00567ADE">
      <w:pPr>
        <w:rPr>
          <w:rFonts w:cs="Arial"/>
        </w:rPr>
      </w:pPr>
    </w:p>
    <w:p w:rsidR="00A43A02" w:rsidRDefault="00A43A02" w:rsidP="00567ADE">
      <w:pPr>
        <w:rPr>
          <w:rFonts w:cs="Arial"/>
        </w:rPr>
      </w:pPr>
    </w:p>
    <w:sectPr w:rsidR="00A4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A54"/>
    <w:multiLevelType w:val="hybridMultilevel"/>
    <w:tmpl w:val="C3763FE4"/>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1941FF1"/>
    <w:multiLevelType w:val="hybridMultilevel"/>
    <w:tmpl w:val="A8100678"/>
    <w:lvl w:ilvl="0" w:tplc="0814000B">
      <w:start w:val="1"/>
      <w:numFmt w:val="bullet"/>
      <w:lvlText w:val=""/>
      <w:lvlJc w:val="left"/>
      <w:pPr>
        <w:ind w:left="1080" w:hanging="360"/>
      </w:pPr>
      <w:rPr>
        <w:rFonts w:ascii="Wingdings" w:hAnsi="Wingdings" w:hint="default"/>
      </w:rPr>
    </w:lvl>
    <w:lvl w:ilvl="1" w:tplc="08140005">
      <w:start w:val="1"/>
      <w:numFmt w:val="bullet"/>
      <w:lvlText w:val=""/>
      <w:lvlJc w:val="left"/>
      <w:pPr>
        <w:ind w:left="1800" w:hanging="360"/>
      </w:pPr>
      <w:rPr>
        <w:rFonts w:ascii="Wingdings" w:hAnsi="Wingdings"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 w15:restartNumberingAfterBreak="0">
    <w:nsid w:val="13C47145"/>
    <w:multiLevelType w:val="hybridMultilevel"/>
    <w:tmpl w:val="126ABA0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151F783D"/>
    <w:multiLevelType w:val="hybridMultilevel"/>
    <w:tmpl w:val="2DD81B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6740419"/>
    <w:multiLevelType w:val="hybridMultilevel"/>
    <w:tmpl w:val="B54A8CFC"/>
    <w:lvl w:ilvl="0" w:tplc="CA327650">
      <w:numFmt w:val="bullet"/>
      <w:lvlText w:val=""/>
      <w:lvlJc w:val="left"/>
      <w:pPr>
        <w:ind w:left="360" w:hanging="360"/>
      </w:pPr>
      <w:rPr>
        <w:rFonts w:ascii="Symbol" w:eastAsia="Calibri" w:hAnsi="Symbol" w:cs="Times New Roman" w:hint="default"/>
      </w:rPr>
    </w:lvl>
    <w:lvl w:ilvl="1" w:tplc="08140003">
      <w:start w:val="1"/>
      <w:numFmt w:val="bullet"/>
      <w:lvlText w:val="o"/>
      <w:lvlJc w:val="left"/>
      <w:pPr>
        <w:ind w:left="1080" w:hanging="360"/>
      </w:pPr>
      <w:rPr>
        <w:rFonts w:ascii="Courier New" w:hAnsi="Courier New" w:cs="Courier New" w:hint="default"/>
      </w:rPr>
    </w:lvl>
    <w:lvl w:ilvl="2" w:tplc="08140005">
      <w:start w:val="1"/>
      <w:numFmt w:val="bullet"/>
      <w:lvlText w:val=""/>
      <w:lvlJc w:val="left"/>
      <w:pPr>
        <w:ind w:left="1800" w:hanging="360"/>
      </w:pPr>
      <w:rPr>
        <w:rFonts w:ascii="Wingdings" w:hAnsi="Wingdings" w:hint="default"/>
      </w:rPr>
    </w:lvl>
    <w:lvl w:ilvl="3" w:tplc="08140001">
      <w:start w:val="1"/>
      <w:numFmt w:val="bullet"/>
      <w:lvlText w:val=""/>
      <w:lvlJc w:val="left"/>
      <w:pPr>
        <w:ind w:left="2520" w:hanging="360"/>
      </w:pPr>
      <w:rPr>
        <w:rFonts w:ascii="Symbol" w:hAnsi="Symbol" w:hint="default"/>
      </w:rPr>
    </w:lvl>
    <w:lvl w:ilvl="4" w:tplc="08140003">
      <w:start w:val="1"/>
      <w:numFmt w:val="bullet"/>
      <w:lvlText w:val="o"/>
      <w:lvlJc w:val="left"/>
      <w:pPr>
        <w:ind w:left="3240" w:hanging="360"/>
      </w:pPr>
      <w:rPr>
        <w:rFonts w:ascii="Courier New" w:hAnsi="Courier New" w:cs="Courier New" w:hint="default"/>
      </w:rPr>
    </w:lvl>
    <w:lvl w:ilvl="5" w:tplc="08140005">
      <w:start w:val="1"/>
      <w:numFmt w:val="bullet"/>
      <w:lvlText w:val=""/>
      <w:lvlJc w:val="left"/>
      <w:pPr>
        <w:ind w:left="3960" w:hanging="360"/>
      </w:pPr>
      <w:rPr>
        <w:rFonts w:ascii="Wingdings" w:hAnsi="Wingdings" w:hint="default"/>
      </w:rPr>
    </w:lvl>
    <w:lvl w:ilvl="6" w:tplc="08140001">
      <w:start w:val="1"/>
      <w:numFmt w:val="bullet"/>
      <w:lvlText w:val=""/>
      <w:lvlJc w:val="left"/>
      <w:pPr>
        <w:ind w:left="4680" w:hanging="360"/>
      </w:pPr>
      <w:rPr>
        <w:rFonts w:ascii="Symbol" w:hAnsi="Symbol" w:hint="default"/>
      </w:rPr>
    </w:lvl>
    <w:lvl w:ilvl="7" w:tplc="08140003">
      <w:start w:val="1"/>
      <w:numFmt w:val="bullet"/>
      <w:lvlText w:val="o"/>
      <w:lvlJc w:val="left"/>
      <w:pPr>
        <w:ind w:left="5400" w:hanging="360"/>
      </w:pPr>
      <w:rPr>
        <w:rFonts w:ascii="Courier New" w:hAnsi="Courier New" w:cs="Courier New" w:hint="default"/>
      </w:rPr>
    </w:lvl>
    <w:lvl w:ilvl="8" w:tplc="08140005">
      <w:start w:val="1"/>
      <w:numFmt w:val="bullet"/>
      <w:lvlText w:val=""/>
      <w:lvlJc w:val="left"/>
      <w:pPr>
        <w:ind w:left="6120" w:hanging="360"/>
      </w:pPr>
      <w:rPr>
        <w:rFonts w:ascii="Wingdings" w:hAnsi="Wingdings" w:hint="default"/>
      </w:rPr>
    </w:lvl>
  </w:abstractNum>
  <w:abstractNum w:abstractNumId="5" w15:restartNumberingAfterBreak="0">
    <w:nsid w:val="1739206B"/>
    <w:multiLevelType w:val="hybridMultilevel"/>
    <w:tmpl w:val="636A384C"/>
    <w:lvl w:ilvl="0" w:tplc="08140009">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A7D6714"/>
    <w:multiLevelType w:val="hybridMultilevel"/>
    <w:tmpl w:val="870A1432"/>
    <w:lvl w:ilvl="0" w:tplc="0814000F">
      <w:start w:val="1"/>
      <w:numFmt w:val="decimal"/>
      <w:lvlText w:val="%1."/>
      <w:lvlJc w:val="left"/>
      <w:pPr>
        <w:ind w:left="720" w:hanging="360"/>
      </w:pPr>
      <w:rPr>
        <w:rFont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56E2007"/>
    <w:multiLevelType w:val="hybridMultilevel"/>
    <w:tmpl w:val="5B5424B8"/>
    <w:lvl w:ilvl="0" w:tplc="9566049E">
      <w:numFmt w:val="bullet"/>
      <w:lvlText w:val="-"/>
      <w:lvlJc w:val="left"/>
      <w:pPr>
        <w:ind w:left="420" w:hanging="360"/>
      </w:pPr>
      <w:rPr>
        <w:rFonts w:ascii="Arial" w:eastAsiaTheme="minorHAnsi" w:hAnsi="Arial" w:cs="Arial" w:hint="default"/>
      </w:rPr>
    </w:lvl>
    <w:lvl w:ilvl="1" w:tplc="08140003" w:tentative="1">
      <w:start w:val="1"/>
      <w:numFmt w:val="bullet"/>
      <w:lvlText w:val="o"/>
      <w:lvlJc w:val="left"/>
      <w:pPr>
        <w:ind w:left="1140" w:hanging="360"/>
      </w:pPr>
      <w:rPr>
        <w:rFonts w:ascii="Courier New" w:hAnsi="Courier New" w:cs="Courier New" w:hint="default"/>
      </w:rPr>
    </w:lvl>
    <w:lvl w:ilvl="2" w:tplc="08140005" w:tentative="1">
      <w:start w:val="1"/>
      <w:numFmt w:val="bullet"/>
      <w:lvlText w:val=""/>
      <w:lvlJc w:val="left"/>
      <w:pPr>
        <w:ind w:left="1860" w:hanging="360"/>
      </w:pPr>
      <w:rPr>
        <w:rFonts w:ascii="Wingdings" w:hAnsi="Wingdings" w:hint="default"/>
      </w:rPr>
    </w:lvl>
    <w:lvl w:ilvl="3" w:tplc="08140001" w:tentative="1">
      <w:start w:val="1"/>
      <w:numFmt w:val="bullet"/>
      <w:lvlText w:val=""/>
      <w:lvlJc w:val="left"/>
      <w:pPr>
        <w:ind w:left="2580" w:hanging="360"/>
      </w:pPr>
      <w:rPr>
        <w:rFonts w:ascii="Symbol" w:hAnsi="Symbol" w:hint="default"/>
      </w:rPr>
    </w:lvl>
    <w:lvl w:ilvl="4" w:tplc="08140003" w:tentative="1">
      <w:start w:val="1"/>
      <w:numFmt w:val="bullet"/>
      <w:lvlText w:val="o"/>
      <w:lvlJc w:val="left"/>
      <w:pPr>
        <w:ind w:left="3300" w:hanging="360"/>
      </w:pPr>
      <w:rPr>
        <w:rFonts w:ascii="Courier New" w:hAnsi="Courier New" w:cs="Courier New" w:hint="default"/>
      </w:rPr>
    </w:lvl>
    <w:lvl w:ilvl="5" w:tplc="08140005" w:tentative="1">
      <w:start w:val="1"/>
      <w:numFmt w:val="bullet"/>
      <w:lvlText w:val=""/>
      <w:lvlJc w:val="left"/>
      <w:pPr>
        <w:ind w:left="4020" w:hanging="360"/>
      </w:pPr>
      <w:rPr>
        <w:rFonts w:ascii="Wingdings" w:hAnsi="Wingdings" w:hint="default"/>
      </w:rPr>
    </w:lvl>
    <w:lvl w:ilvl="6" w:tplc="08140001" w:tentative="1">
      <w:start w:val="1"/>
      <w:numFmt w:val="bullet"/>
      <w:lvlText w:val=""/>
      <w:lvlJc w:val="left"/>
      <w:pPr>
        <w:ind w:left="4740" w:hanging="360"/>
      </w:pPr>
      <w:rPr>
        <w:rFonts w:ascii="Symbol" w:hAnsi="Symbol" w:hint="default"/>
      </w:rPr>
    </w:lvl>
    <w:lvl w:ilvl="7" w:tplc="08140003" w:tentative="1">
      <w:start w:val="1"/>
      <w:numFmt w:val="bullet"/>
      <w:lvlText w:val="o"/>
      <w:lvlJc w:val="left"/>
      <w:pPr>
        <w:ind w:left="5460" w:hanging="360"/>
      </w:pPr>
      <w:rPr>
        <w:rFonts w:ascii="Courier New" w:hAnsi="Courier New" w:cs="Courier New" w:hint="default"/>
      </w:rPr>
    </w:lvl>
    <w:lvl w:ilvl="8" w:tplc="08140005" w:tentative="1">
      <w:start w:val="1"/>
      <w:numFmt w:val="bullet"/>
      <w:lvlText w:val=""/>
      <w:lvlJc w:val="left"/>
      <w:pPr>
        <w:ind w:left="6180" w:hanging="360"/>
      </w:pPr>
      <w:rPr>
        <w:rFonts w:ascii="Wingdings" w:hAnsi="Wingdings" w:hint="default"/>
      </w:rPr>
    </w:lvl>
  </w:abstractNum>
  <w:abstractNum w:abstractNumId="8" w15:restartNumberingAfterBreak="0">
    <w:nsid w:val="26EF4F12"/>
    <w:multiLevelType w:val="hybridMultilevel"/>
    <w:tmpl w:val="336CFCD8"/>
    <w:lvl w:ilvl="0" w:tplc="0814000B">
      <w:start w:val="1"/>
      <w:numFmt w:val="bullet"/>
      <w:lvlText w:val=""/>
      <w:lvlJc w:val="left"/>
      <w:pPr>
        <w:ind w:left="720" w:hanging="360"/>
      </w:pPr>
      <w:rPr>
        <w:rFonts w:ascii="Wingdings" w:hAnsi="Wingdings" w:hint="default"/>
      </w:rPr>
    </w:lvl>
    <w:lvl w:ilvl="1" w:tplc="08140005">
      <w:start w:val="1"/>
      <w:numFmt w:val="bullet"/>
      <w:lvlText w:val=""/>
      <w:lvlJc w:val="left"/>
      <w:pPr>
        <w:ind w:left="1440" w:hanging="360"/>
      </w:pPr>
      <w:rPr>
        <w:rFonts w:ascii="Wingdings" w:hAnsi="Wingdings"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2A5121E3"/>
    <w:multiLevelType w:val="hybridMultilevel"/>
    <w:tmpl w:val="6CF2DCE8"/>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358B52ED"/>
    <w:multiLevelType w:val="hybridMultilevel"/>
    <w:tmpl w:val="430C9A0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3BB607E5"/>
    <w:multiLevelType w:val="hybridMultilevel"/>
    <w:tmpl w:val="F8DA5F5C"/>
    <w:lvl w:ilvl="0" w:tplc="08140009">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3D5C41F9"/>
    <w:multiLevelType w:val="hybridMultilevel"/>
    <w:tmpl w:val="508A3BB6"/>
    <w:lvl w:ilvl="0" w:tplc="0814000B">
      <w:start w:val="1"/>
      <w:numFmt w:val="bullet"/>
      <w:lvlText w:val=""/>
      <w:lvlJc w:val="left"/>
      <w:pPr>
        <w:ind w:left="720" w:hanging="360"/>
      </w:pPr>
      <w:rPr>
        <w:rFonts w:ascii="Wingdings" w:hAnsi="Wingdings" w:hint="default"/>
      </w:rPr>
    </w:lvl>
    <w:lvl w:ilvl="1" w:tplc="08140005">
      <w:start w:val="1"/>
      <w:numFmt w:val="bullet"/>
      <w:lvlText w:val=""/>
      <w:lvlJc w:val="left"/>
      <w:pPr>
        <w:ind w:left="1440" w:hanging="360"/>
      </w:pPr>
      <w:rPr>
        <w:rFonts w:ascii="Wingdings" w:hAnsi="Wingdings"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3DF409B7"/>
    <w:multiLevelType w:val="hybridMultilevel"/>
    <w:tmpl w:val="B30695D8"/>
    <w:lvl w:ilvl="0" w:tplc="F330036A">
      <w:start w:val="1"/>
      <w:numFmt w:val="bullet"/>
      <w:lvlText w:val="•"/>
      <w:lvlJc w:val="left"/>
      <w:pPr>
        <w:tabs>
          <w:tab w:val="num" w:pos="720"/>
        </w:tabs>
        <w:ind w:left="720" w:hanging="360"/>
      </w:pPr>
      <w:rPr>
        <w:rFonts w:ascii="Arial" w:hAnsi="Arial" w:hint="default"/>
      </w:rPr>
    </w:lvl>
    <w:lvl w:ilvl="1" w:tplc="6B54DFEC">
      <w:start w:val="19"/>
      <w:numFmt w:val="bullet"/>
      <w:lvlText w:val="•"/>
      <w:lvlJc w:val="left"/>
      <w:pPr>
        <w:tabs>
          <w:tab w:val="num" w:pos="1440"/>
        </w:tabs>
        <w:ind w:left="1440" w:hanging="360"/>
      </w:pPr>
      <w:rPr>
        <w:rFonts w:ascii="Arial" w:hAnsi="Arial" w:hint="default"/>
      </w:rPr>
    </w:lvl>
    <w:lvl w:ilvl="2" w:tplc="046298F8" w:tentative="1">
      <w:start w:val="1"/>
      <w:numFmt w:val="bullet"/>
      <w:lvlText w:val="•"/>
      <w:lvlJc w:val="left"/>
      <w:pPr>
        <w:tabs>
          <w:tab w:val="num" w:pos="2160"/>
        </w:tabs>
        <w:ind w:left="2160" w:hanging="360"/>
      </w:pPr>
      <w:rPr>
        <w:rFonts w:ascii="Arial" w:hAnsi="Arial" w:hint="default"/>
      </w:rPr>
    </w:lvl>
    <w:lvl w:ilvl="3" w:tplc="F10C02D6" w:tentative="1">
      <w:start w:val="1"/>
      <w:numFmt w:val="bullet"/>
      <w:lvlText w:val="•"/>
      <w:lvlJc w:val="left"/>
      <w:pPr>
        <w:tabs>
          <w:tab w:val="num" w:pos="2880"/>
        </w:tabs>
        <w:ind w:left="2880" w:hanging="360"/>
      </w:pPr>
      <w:rPr>
        <w:rFonts w:ascii="Arial" w:hAnsi="Arial" w:hint="default"/>
      </w:rPr>
    </w:lvl>
    <w:lvl w:ilvl="4" w:tplc="4D9A7F40" w:tentative="1">
      <w:start w:val="1"/>
      <w:numFmt w:val="bullet"/>
      <w:lvlText w:val="•"/>
      <w:lvlJc w:val="left"/>
      <w:pPr>
        <w:tabs>
          <w:tab w:val="num" w:pos="3600"/>
        </w:tabs>
        <w:ind w:left="3600" w:hanging="360"/>
      </w:pPr>
      <w:rPr>
        <w:rFonts w:ascii="Arial" w:hAnsi="Arial" w:hint="default"/>
      </w:rPr>
    </w:lvl>
    <w:lvl w:ilvl="5" w:tplc="2C565B6C" w:tentative="1">
      <w:start w:val="1"/>
      <w:numFmt w:val="bullet"/>
      <w:lvlText w:val="•"/>
      <w:lvlJc w:val="left"/>
      <w:pPr>
        <w:tabs>
          <w:tab w:val="num" w:pos="4320"/>
        </w:tabs>
        <w:ind w:left="4320" w:hanging="360"/>
      </w:pPr>
      <w:rPr>
        <w:rFonts w:ascii="Arial" w:hAnsi="Arial" w:hint="default"/>
      </w:rPr>
    </w:lvl>
    <w:lvl w:ilvl="6" w:tplc="938E39A6" w:tentative="1">
      <w:start w:val="1"/>
      <w:numFmt w:val="bullet"/>
      <w:lvlText w:val="•"/>
      <w:lvlJc w:val="left"/>
      <w:pPr>
        <w:tabs>
          <w:tab w:val="num" w:pos="5040"/>
        </w:tabs>
        <w:ind w:left="5040" w:hanging="360"/>
      </w:pPr>
      <w:rPr>
        <w:rFonts w:ascii="Arial" w:hAnsi="Arial" w:hint="default"/>
      </w:rPr>
    </w:lvl>
    <w:lvl w:ilvl="7" w:tplc="21A88E0C" w:tentative="1">
      <w:start w:val="1"/>
      <w:numFmt w:val="bullet"/>
      <w:lvlText w:val="•"/>
      <w:lvlJc w:val="left"/>
      <w:pPr>
        <w:tabs>
          <w:tab w:val="num" w:pos="5760"/>
        </w:tabs>
        <w:ind w:left="5760" w:hanging="360"/>
      </w:pPr>
      <w:rPr>
        <w:rFonts w:ascii="Arial" w:hAnsi="Arial" w:hint="default"/>
      </w:rPr>
    </w:lvl>
    <w:lvl w:ilvl="8" w:tplc="D90659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7171BE"/>
    <w:multiLevelType w:val="hybridMultilevel"/>
    <w:tmpl w:val="924CF3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4606217D"/>
    <w:multiLevelType w:val="hybridMultilevel"/>
    <w:tmpl w:val="E1E6C15E"/>
    <w:lvl w:ilvl="0" w:tplc="C908B202">
      <w:start w:val="1"/>
      <w:numFmt w:val="bullet"/>
      <w:lvlText w:val=""/>
      <w:lvlJc w:val="left"/>
      <w:pPr>
        <w:tabs>
          <w:tab w:val="num" w:pos="720"/>
        </w:tabs>
        <w:ind w:left="720" w:hanging="360"/>
      </w:pPr>
      <w:rPr>
        <w:rFonts w:ascii="Wingdings" w:hAnsi="Wingdings" w:hint="default"/>
      </w:rPr>
    </w:lvl>
    <w:lvl w:ilvl="1" w:tplc="838E5F60" w:tentative="1">
      <w:start w:val="1"/>
      <w:numFmt w:val="bullet"/>
      <w:lvlText w:val=""/>
      <w:lvlJc w:val="left"/>
      <w:pPr>
        <w:tabs>
          <w:tab w:val="num" w:pos="1440"/>
        </w:tabs>
        <w:ind w:left="1440" w:hanging="360"/>
      </w:pPr>
      <w:rPr>
        <w:rFonts w:ascii="Wingdings" w:hAnsi="Wingdings" w:hint="default"/>
      </w:rPr>
    </w:lvl>
    <w:lvl w:ilvl="2" w:tplc="74DCAFDA" w:tentative="1">
      <w:start w:val="1"/>
      <w:numFmt w:val="bullet"/>
      <w:lvlText w:val=""/>
      <w:lvlJc w:val="left"/>
      <w:pPr>
        <w:tabs>
          <w:tab w:val="num" w:pos="2160"/>
        </w:tabs>
        <w:ind w:left="2160" w:hanging="360"/>
      </w:pPr>
      <w:rPr>
        <w:rFonts w:ascii="Wingdings" w:hAnsi="Wingdings" w:hint="default"/>
      </w:rPr>
    </w:lvl>
    <w:lvl w:ilvl="3" w:tplc="C8F03F28" w:tentative="1">
      <w:start w:val="1"/>
      <w:numFmt w:val="bullet"/>
      <w:lvlText w:val=""/>
      <w:lvlJc w:val="left"/>
      <w:pPr>
        <w:tabs>
          <w:tab w:val="num" w:pos="2880"/>
        </w:tabs>
        <w:ind w:left="2880" w:hanging="360"/>
      </w:pPr>
      <w:rPr>
        <w:rFonts w:ascii="Wingdings" w:hAnsi="Wingdings" w:hint="default"/>
      </w:rPr>
    </w:lvl>
    <w:lvl w:ilvl="4" w:tplc="54DAAA32" w:tentative="1">
      <w:start w:val="1"/>
      <w:numFmt w:val="bullet"/>
      <w:lvlText w:val=""/>
      <w:lvlJc w:val="left"/>
      <w:pPr>
        <w:tabs>
          <w:tab w:val="num" w:pos="3600"/>
        </w:tabs>
        <w:ind w:left="3600" w:hanging="360"/>
      </w:pPr>
      <w:rPr>
        <w:rFonts w:ascii="Wingdings" w:hAnsi="Wingdings" w:hint="default"/>
      </w:rPr>
    </w:lvl>
    <w:lvl w:ilvl="5" w:tplc="BC5A40A8" w:tentative="1">
      <w:start w:val="1"/>
      <w:numFmt w:val="bullet"/>
      <w:lvlText w:val=""/>
      <w:lvlJc w:val="left"/>
      <w:pPr>
        <w:tabs>
          <w:tab w:val="num" w:pos="4320"/>
        </w:tabs>
        <w:ind w:left="4320" w:hanging="360"/>
      </w:pPr>
      <w:rPr>
        <w:rFonts w:ascii="Wingdings" w:hAnsi="Wingdings" w:hint="default"/>
      </w:rPr>
    </w:lvl>
    <w:lvl w:ilvl="6" w:tplc="DAEC2CD0" w:tentative="1">
      <w:start w:val="1"/>
      <w:numFmt w:val="bullet"/>
      <w:lvlText w:val=""/>
      <w:lvlJc w:val="left"/>
      <w:pPr>
        <w:tabs>
          <w:tab w:val="num" w:pos="5040"/>
        </w:tabs>
        <w:ind w:left="5040" w:hanging="360"/>
      </w:pPr>
      <w:rPr>
        <w:rFonts w:ascii="Wingdings" w:hAnsi="Wingdings" w:hint="default"/>
      </w:rPr>
    </w:lvl>
    <w:lvl w:ilvl="7" w:tplc="6E10CD56" w:tentative="1">
      <w:start w:val="1"/>
      <w:numFmt w:val="bullet"/>
      <w:lvlText w:val=""/>
      <w:lvlJc w:val="left"/>
      <w:pPr>
        <w:tabs>
          <w:tab w:val="num" w:pos="5760"/>
        </w:tabs>
        <w:ind w:left="5760" w:hanging="360"/>
      </w:pPr>
      <w:rPr>
        <w:rFonts w:ascii="Wingdings" w:hAnsi="Wingdings" w:hint="default"/>
      </w:rPr>
    </w:lvl>
    <w:lvl w:ilvl="8" w:tplc="FEA6EC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D92"/>
    <w:multiLevelType w:val="hybridMultilevel"/>
    <w:tmpl w:val="3D50AAA6"/>
    <w:lvl w:ilvl="0" w:tplc="48402524">
      <w:start w:val="1"/>
      <w:numFmt w:val="bullet"/>
      <w:lvlText w:val=""/>
      <w:lvlJc w:val="left"/>
      <w:pPr>
        <w:tabs>
          <w:tab w:val="num" w:pos="720"/>
        </w:tabs>
        <w:ind w:left="720" w:hanging="360"/>
      </w:pPr>
      <w:rPr>
        <w:rFonts w:ascii="Wingdings" w:hAnsi="Wingdings" w:hint="default"/>
      </w:rPr>
    </w:lvl>
    <w:lvl w:ilvl="1" w:tplc="1AAA6E78" w:tentative="1">
      <w:start w:val="1"/>
      <w:numFmt w:val="bullet"/>
      <w:lvlText w:val=""/>
      <w:lvlJc w:val="left"/>
      <w:pPr>
        <w:tabs>
          <w:tab w:val="num" w:pos="1440"/>
        </w:tabs>
        <w:ind w:left="1440" w:hanging="360"/>
      </w:pPr>
      <w:rPr>
        <w:rFonts w:ascii="Wingdings" w:hAnsi="Wingdings" w:hint="default"/>
      </w:rPr>
    </w:lvl>
    <w:lvl w:ilvl="2" w:tplc="591CF80A" w:tentative="1">
      <w:start w:val="1"/>
      <w:numFmt w:val="bullet"/>
      <w:lvlText w:val=""/>
      <w:lvlJc w:val="left"/>
      <w:pPr>
        <w:tabs>
          <w:tab w:val="num" w:pos="2160"/>
        </w:tabs>
        <w:ind w:left="2160" w:hanging="360"/>
      </w:pPr>
      <w:rPr>
        <w:rFonts w:ascii="Wingdings" w:hAnsi="Wingdings" w:hint="default"/>
      </w:rPr>
    </w:lvl>
    <w:lvl w:ilvl="3" w:tplc="5D3ADC22" w:tentative="1">
      <w:start w:val="1"/>
      <w:numFmt w:val="bullet"/>
      <w:lvlText w:val=""/>
      <w:lvlJc w:val="left"/>
      <w:pPr>
        <w:tabs>
          <w:tab w:val="num" w:pos="2880"/>
        </w:tabs>
        <w:ind w:left="2880" w:hanging="360"/>
      </w:pPr>
      <w:rPr>
        <w:rFonts w:ascii="Wingdings" w:hAnsi="Wingdings" w:hint="default"/>
      </w:rPr>
    </w:lvl>
    <w:lvl w:ilvl="4" w:tplc="AEEAF556" w:tentative="1">
      <w:start w:val="1"/>
      <w:numFmt w:val="bullet"/>
      <w:lvlText w:val=""/>
      <w:lvlJc w:val="left"/>
      <w:pPr>
        <w:tabs>
          <w:tab w:val="num" w:pos="3600"/>
        </w:tabs>
        <w:ind w:left="3600" w:hanging="360"/>
      </w:pPr>
      <w:rPr>
        <w:rFonts w:ascii="Wingdings" w:hAnsi="Wingdings" w:hint="default"/>
      </w:rPr>
    </w:lvl>
    <w:lvl w:ilvl="5" w:tplc="A9E0A2C6" w:tentative="1">
      <w:start w:val="1"/>
      <w:numFmt w:val="bullet"/>
      <w:lvlText w:val=""/>
      <w:lvlJc w:val="left"/>
      <w:pPr>
        <w:tabs>
          <w:tab w:val="num" w:pos="4320"/>
        </w:tabs>
        <w:ind w:left="4320" w:hanging="360"/>
      </w:pPr>
      <w:rPr>
        <w:rFonts w:ascii="Wingdings" w:hAnsi="Wingdings" w:hint="default"/>
      </w:rPr>
    </w:lvl>
    <w:lvl w:ilvl="6" w:tplc="0FC0A532" w:tentative="1">
      <w:start w:val="1"/>
      <w:numFmt w:val="bullet"/>
      <w:lvlText w:val=""/>
      <w:lvlJc w:val="left"/>
      <w:pPr>
        <w:tabs>
          <w:tab w:val="num" w:pos="5040"/>
        </w:tabs>
        <w:ind w:left="5040" w:hanging="360"/>
      </w:pPr>
      <w:rPr>
        <w:rFonts w:ascii="Wingdings" w:hAnsi="Wingdings" w:hint="default"/>
      </w:rPr>
    </w:lvl>
    <w:lvl w:ilvl="7" w:tplc="0520E0C2" w:tentative="1">
      <w:start w:val="1"/>
      <w:numFmt w:val="bullet"/>
      <w:lvlText w:val=""/>
      <w:lvlJc w:val="left"/>
      <w:pPr>
        <w:tabs>
          <w:tab w:val="num" w:pos="5760"/>
        </w:tabs>
        <w:ind w:left="5760" w:hanging="360"/>
      </w:pPr>
      <w:rPr>
        <w:rFonts w:ascii="Wingdings" w:hAnsi="Wingdings" w:hint="default"/>
      </w:rPr>
    </w:lvl>
    <w:lvl w:ilvl="8" w:tplc="2BBC16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D524E"/>
    <w:multiLevelType w:val="hybridMultilevel"/>
    <w:tmpl w:val="6E16A6B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50CA25FE"/>
    <w:multiLevelType w:val="hybridMultilevel"/>
    <w:tmpl w:val="79669CBA"/>
    <w:lvl w:ilvl="0" w:tplc="08140003">
      <w:start w:val="1"/>
      <w:numFmt w:val="bullet"/>
      <w:lvlText w:val="o"/>
      <w:lvlJc w:val="left"/>
      <w:pPr>
        <w:ind w:left="720" w:hanging="360"/>
      </w:pPr>
      <w:rPr>
        <w:rFonts w:ascii="Courier New" w:hAnsi="Courier New" w:cs="Courier New"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54161C6A"/>
    <w:multiLevelType w:val="hybridMultilevel"/>
    <w:tmpl w:val="B54E186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56E30570"/>
    <w:multiLevelType w:val="multilevel"/>
    <w:tmpl w:val="6A9A2B20"/>
    <w:lvl w:ilvl="0">
      <w:start w:val="5"/>
      <w:numFmt w:val="decimal"/>
      <w:pStyle w:val="Overskrift1"/>
      <w:lvlText w:val="%1"/>
      <w:lvlJc w:val="left"/>
      <w:pPr>
        <w:ind w:left="432" w:hanging="432"/>
      </w:pPr>
      <w:rPr>
        <w:rFonts w:hint="default"/>
      </w:rPr>
    </w:lvl>
    <w:lvl w:ilvl="1">
      <w:start w:val="4"/>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1" w15:restartNumberingAfterBreak="0">
    <w:nsid w:val="590C68A2"/>
    <w:multiLevelType w:val="hybridMultilevel"/>
    <w:tmpl w:val="3340A1CC"/>
    <w:lvl w:ilvl="0" w:tplc="B1DCCA16">
      <w:numFmt w:val="bullet"/>
      <w:lvlText w:val=""/>
      <w:lvlJc w:val="left"/>
      <w:pPr>
        <w:ind w:left="720" w:hanging="360"/>
      </w:pPr>
      <w:rPr>
        <w:rFonts w:ascii="Symbol" w:eastAsia="Times New Roman" w:hAnsi="Symbo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5EC02380"/>
    <w:multiLevelType w:val="hybridMultilevel"/>
    <w:tmpl w:val="2072136C"/>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64927932"/>
    <w:multiLevelType w:val="hybridMultilevel"/>
    <w:tmpl w:val="7B26F39A"/>
    <w:lvl w:ilvl="0" w:tplc="E26873AA">
      <w:start w:val="1"/>
      <w:numFmt w:val="bullet"/>
      <w:lvlText w:val="•"/>
      <w:lvlJc w:val="left"/>
      <w:pPr>
        <w:tabs>
          <w:tab w:val="num" w:pos="720"/>
        </w:tabs>
        <w:ind w:left="720" w:hanging="360"/>
      </w:pPr>
      <w:rPr>
        <w:rFonts w:ascii="Arial" w:hAnsi="Arial" w:hint="default"/>
      </w:rPr>
    </w:lvl>
    <w:lvl w:ilvl="1" w:tplc="9FCE178A" w:tentative="1">
      <w:start w:val="1"/>
      <w:numFmt w:val="bullet"/>
      <w:lvlText w:val="•"/>
      <w:lvlJc w:val="left"/>
      <w:pPr>
        <w:tabs>
          <w:tab w:val="num" w:pos="1440"/>
        </w:tabs>
        <w:ind w:left="1440" w:hanging="360"/>
      </w:pPr>
      <w:rPr>
        <w:rFonts w:ascii="Arial" w:hAnsi="Arial" w:hint="default"/>
      </w:rPr>
    </w:lvl>
    <w:lvl w:ilvl="2" w:tplc="51B275B6" w:tentative="1">
      <w:start w:val="1"/>
      <w:numFmt w:val="bullet"/>
      <w:lvlText w:val="•"/>
      <w:lvlJc w:val="left"/>
      <w:pPr>
        <w:tabs>
          <w:tab w:val="num" w:pos="2160"/>
        </w:tabs>
        <w:ind w:left="2160" w:hanging="360"/>
      </w:pPr>
      <w:rPr>
        <w:rFonts w:ascii="Arial" w:hAnsi="Arial" w:hint="default"/>
      </w:rPr>
    </w:lvl>
    <w:lvl w:ilvl="3" w:tplc="48929618" w:tentative="1">
      <w:start w:val="1"/>
      <w:numFmt w:val="bullet"/>
      <w:lvlText w:val="•"/>
      <w:lvlJc w:val="left"/>
      <w:pPr>
        <w:tabs>
          <w:tab w:val="num" w:pos="2880"/>
        </w:tabs>
        <w:ind w:left="2880" w:hanging="360"/>
      </w:pPr>
      <w:rPr>
        <w:rFonts w:ascii="Arial" w:hAnsi="Arial" w:hint="default"/>
      </w:rPr>
    </w:lvl>
    <w:lvl w:ilvl="4" w:tplc="945034AA" w:tentative="1">
      <w:start w:val="1"/>
      <w:numFmt w:val="bullet"/>
      <w:lvlText w:val="•"/>
      <w:lvlJc w:val="left"/>
      <w:pPr>
        <w:tabs>
          <w:tab w:val="num" w:pos="3600"/>
        </w:tabs>
        <w:ind w:left="3600" w:hanging="360"/>
      </w:pPr>
      <w:rPr>
        <w:rFonts w:ascii="Arial" w:hAnsi="Arial" w:hint="default"/>
      </w:rPr>
    </w:lvl>
    <w:lvl w:ilvl="5" w:tplc="D89C5448" w:tentative="1">
      <w:start w:val="1"/>
      <w:numFmt w:val="bullet"/>
      <w:lvlText w:val="•"/>
      <w:lvlJc w:val="left"/>
      <w:pPr>
        <w:tabs>
          <w:tab w:val="num" w:pos="4320"/>
        </w:tabs>
        <w:ind w:left="4320" w:hanging="360"/>
      </w:pPr>
      <w:rPr>
        <w:rFonts w:ascii="Arial" w:hAnsi="Arial" w:hint="default"/>
      </w:rPr>
    </w:lvl>
    <w:lvl w:ilvl="6" w:tplc="E73EF81C" w:tentative="1">
      <w:start w:val="1"/>
      <w:numFmt w:val="bullet"/>
      <w:lvlText w:val="•"/>
      <w:lvlJc w:val="left"/>
      <w:pPr>
        <w:tabs>
          <w:tab w:val="num" w:pos="5040"/>
        </w:tabs>
        <w:ind w:left="5040" w:hanging="360"/>
      </w:pPr>
      <w:rPr>
        <w:rFonts w:ascii="Arial" w:hAnsi="Arial" w:hint="default"/>
      </w:rPr>
    </w:lvl>
    <w:lvl w:ilvl="7" w:tplc="FA645C28" w:tentative="1">
      <w:start w:val="1"/>
      <w:numFmt w:val="bullet"/>
      <w:lvlText w:val="•"/>
      <w:lvlJc w:val="left"/>
      <w:pPr>
        <w:tabs>
          <w:tab w:val="num" w:pos="5760"/>
        </w:tabs>
        <w:ind w:left="5760" w:hanging="360"/>
      </w:pPr>
      <w:rPr>
        <w:rFonts w:ascii="Arial" w:hAnsi="Arial" w:hint="default"/>
      </w:rPr>
    </w:lvl>
    <w:lvl w:ilvl="8" w:tplc="CF30DC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AB4DC7"/>
    <w:multiLevelType w:val="hybridMultilevel"/>
    <w:tmpl w:val="29A4F390"/>
    <w:lvl w:ilvl="0" w:tplc="0814000B">
      <w:start w:val="1"/>
      <w:numFmt w:val="bullet"/>
      <w:lvlText w:val=""/>
      <w:lvlJc w:val="left"/>
      <w:pPr>
        <w:ind w:left="720" w:hanging="360"/>
      </w:pPr>
      <w:rPr>
        <w:rFonts w:ascii="Wingdings" w:hAnsi="Wingdings"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73945012"/>
    <w:multiLevelType w:val="hybridMultilevel"/>
    <w:tmpl w:val="36746E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761A232B"/>
    <w:multiLevelType w:val="hybridMultilevel"/>
    <w:tmpl w:val="AC04CB4C"/>
    <w:lvl w:ilvl="0" w:tplc="5DA61CC6">
      <w:start w:val="4"/>
      <w:numFmt w:val="bullet"/>
      <w:lvlText w:val="-"/>
      <w:lvlJc w:val="left"/>
      <w:pPr>
        <w:ind w:left="720" w:hanging="360"/>
      </w:pPr>
      <w:rPr>
        <w:rFonts w:ascii="Arial" w:eastAsiaTheme="minorHAns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79737EAA"/>
    <w:multiLevelType w:val="hybridMultilevel"/>
    <w:tmpl w:val="2AB267FE"/>
    <w:lvl w:ilvl="0" w:tplc="48402524">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4"/>
  </w:num>
  <w:num w:numId="7">
    <w:abstractNumId w:val="25"/>
  </w:num>
  <w:num w:numId="8">
    <w:abstractNumId w:val="26"/>
  </w:num>
  <w:num w:numId="9">
    <w:abstractNumId w:val="5"/>
  </w:num>
  <w:num w:numId="10">
    <w:abstractNumId w:val="0"/>
  </w:num>
  <w:num w:numId="11">
    <w:abstractNumId w:val="9"/>
  </w:num>
  <w:num w:numId="12">
    <w:abstractNumId w:val="21"/>
  </w:num>
  <w:num w:numId="13">
    <w:abstractNumId w:val="18"/>
  </w:num>
  <w:num w:numId="14">
    <w:abstractNumId w:val="6"/>
  </w:num>
  <w:num w:numId="15">
    <w:abstractNumId w:val="11"/>
  </w:num>
  <w:num w:numId="16">
    <w:abstractNumId w:val="2"/>
  </w:num>
  <w:num w:numId="17">
    <w:abstractNumId w:val="8"/>
  </w:num>
  <w:num w:numId="18">
    <w:abstractNumId w:val="17"/>
  </w:num>
  <w:num w:numId="19">
    <w:abstractNumId w:val="24"/>
  </w:num>
  <w:num w:numId="20">
    <w:abstractNumId w:val="22"/>
  </w:num>
  <w:num w:numId="21">
    <w:abstractNumId w:val="1"/>
  </w:num>
  <w:num w:numId="22">
    <w:abstractNumId w:val="7"/>
  </w:num>
  <w:num w:numId="23">
    <w:abstractNumId w:val="12"/>
  </w:num>
  <w:num w:numId="24">
    <w:abstractNumId w:val="23"/>
  </w:num>
  <w:num w:numId="25">
    <w:abstractNumId w:val="3"/>
  </w:num>
  <w:num w:numId="26">
    <w:abstractNumId w:val="14"/>
  </w:num>
  <w:num w:numId="27">
    <w:abstractNumId w:val="13"/>
  </w:num>
  <w:num w:numId="28">
    <w:abstractNumId w:val="16"/>
  </w:num>
  <w:num w:numId="29">
    <w:abstractNumId w:val="15"/>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il Mortensen">
    <w15:presenceInfo w15:providerId="AD" w15:userId="S-1-5-21-2312939797-816377016-28242480-37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3C"/>
    <w:rsid w:val="000323C5"/>
    <w:rsid w:val="00041727"/>
    <w:rsid w:val="00042286"/>
    <w:rsid w:val="000A0BFE"/>
    <w:rsid w:val="000A28A7"/>
    <w:rsid w:val="000C7B13"/>
    <w:rsid w:val="000D2F61"/>
    <w:rsid w:val="000D6C82"/>
    <w:rsid w:val="000E08CA"/>
    <w:rsid w:val="000F2EC4"/>
    <w:rsid w:val="00105078"/>
    <w:rsid w:val="00112675"/>
    <w:rsid w:val="001129AB"/>
    <w:rsid w:val="0014729F"/>
    <w:rsid w:val="0016774D"/>
    <w:rsid w:val="00177B8E"/>
    <w:rsid w:val="00186257"/>
    <w:rsid w:val="00186ECE"/>
    <w:rsid w:val="0019018E"/>
    <w:rsid w:val="001C5E2E"/>
    <w:rsid w:val="001D3A9B"/>
    <w:rsid w:val="001D7667"/>
    <w:rsid w:val="00206959"/>
    <w:rsid w:val="00226E24"/>
    <w:rsid w:val="002979CE"/>
    <w:rsid w:val="002A3C2D"/>
    <w:rsid w:val="002D7AF9"/>
    <w:rsid w:val="00323FA3"/>
    <w:rsid w:val="00326EE5"/>
    <w:rsid w:val="003B1FC1"/>
    <w:rsid w:val="003B49EC"/>
    <w:rsid w:val="00426CF9"/>
    <w:rsid w:val="0046380A"/>
    <w:rsid w:val="0047696E"/>
    <w:rsid w:val="00487190"/>
    <w:rsid w:val="0048743C"/>
    <w:rsid w:val="004B264E"/>
    <w:rsid w:val="00567ADE"/>
    <w:rsid w:val="00590223"/>
    <w:rsid w:val="005F330B"/>
    <w:rsid w:val="005F425E"/>
    <w:rsid w:val="006354D4"/>
    <w:rsid w:val="006376A4"/>
    <w:rsid w:val="00661EE0"/>
    <w:rsid w:val="00662871"/>
    <w:rsid w:val="0068528C"/>
    <w:rsid w:val="006B6B84"/>
    <w:rsid w:val="006C7C40"/>
    <w:rsid w:val="006F4379"/>
    <w:rsid w:val="00711184"/>
    <w:rsid w:val="00713A23"/>
    <w:rsid w:val="00713BD4"/>
    <w:rsid w:val="00716126"/>
    <w:rsid w:val="0072167A"/>
    <w:rsid w:val="0074206F"/>
    <w:rsid w:val="007A6C75"/>
    <w:rsid w:val="00814F60"/>
    <w:rsid w:val="008166EE"/>
    <w:rsid w:val="00837CD9"/>
    <w:rsid w:val="008D060F"/>
    <w:rsid w:val="008D7949"/>
    <w:rsid w:val="008E2E22"/>
    <w:rsid w:val="008F55F1"/>
    <w:rsid w:val="00913548"/>
    <w:rsid w:val="0092090D"/>
    <w:rsid w:val="00942730"/>
    <w:rsid w:val="0095701B"/>
    <w:rsid w:val="00992670"/>
    <w:rsid w:val="009A2B86"/>
    <w:rsid w:val="009D49AF"/>
    <w:rsid w:val="009F3964"/>
    <w:rsid w:val="00A11A2F"/>
    <w:rsid w:val="00A31F2B"/>
    <w:rsid w:val="00A4058E"/>
    <w:rsid w:val="00A43A02"/>
    <w:rsid w:val="00A50A46"/>
    <w:rsid w:val="00A7273C"/>
    <w:rsid w:val="00A8087A"/>
    <w:rsid w:val="00A80EBA"/>
    <w:rsid w:val="00AD2CD7"/>
    <w:rsid w:val="00B00C00"/>
    <w:rsid w:val="00BE5ECA"/>
    <w:rsid w:val="00C224A4"/>
    <w:rsid w:val="00C4030B"/>
    <w:rsid w:val="00C47D96"/>
    <w:rsid w:val="00D241BC"/>
    <w:rsid w:val="00D24C16"/>
    <w:rsid w:val="00D25CE8"/>
    <w:rsid w:val="00D4207B"/>
    <w:rsid w:val="00D42B09"/>
    <w:rsid w:val="00D45906"/>
    <w:rsid w:val="00DB30FB"/>
    <w:rsid w:val="00DC0097"/>
    <w:rsid w:val="00DE0B40"/>
    <w:rsid w:val="00DE10D2"/>
    <w:rsid w:val="00DF6062"/>
    <w:rsid w:val="00E05682"/>
    <w:rsid w:val="00E1478A"/>
    <w:rsid w:val="00E17D97"/>
    <w:rsid w:val="00E530F7"/>
    <w:rsid w:val="00E84374"/>
    <w:rsid w:val="00E879E6"/>
    <w:rsid w:val="00E9767E"/>
    <w:rsid w:val="00EA14BB"/>
    <w:rsid w:val="00F03FB6"/>
    <w:rsid w:val="00F06CE5"/>
    <w:rsid w:val="00F24C3E"/>
    <w:rsid w:val="00F25214"/>
    <w:rsid w:val="00F417FB"/>
    <w:rsid w:val="00F62F08"/>
    <w:rsid w:val="00F7094F"/>
    <w:rsid w:val="00FA2A61"/>
    <w:rsid w:val="00FB36C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B410"/>
  <w15:docId w15:val="{9A1D2957-5576-428E-B07E-A7346C5C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3C"/>
    <w:pPr>
      <w:spacing w:after="0" w:line="240" w:lineRule="auto"/>
    </w:pPr>
    <w:rPr>
      <w:rFonts w:ascii="Arial" w:eastAsia="Times New Roman" w:hAnsi="Arial" w:cs="Times New Roman"/>
      <w:szCs w:val="24"/>
    </w:rPr>
  </w:style>
  <w:style w:type="paragraph" w:styleId="Overskrift1">
    <w:name w:val="heading 1"/>
    <w:basedOn w:val="Normal"/>
    <w:next w:val="Normal"/>
    <w:link w:val="Overskrift1Tegn"/>
    <w:qFormat/>
    <w:rsid w:val="00A7273C"/>
    <w:pPr>
      <w:keepNext/>
      <w:numPr>
        <w:numId w:val="3"/>
      </w:numPr>
      <w:spacing w:before="120" w:after="60"/>
      <w:outlineLvl w:val="0"/>
    </w:pPr>
    <w:rPr>
      <w:b/>
      <w:caps/>
      <w:kern w:val="28"/>
      <w:sz w:val="32"/>
    </w:rPr>
  </w:style>
  <w:style w:type="paragraph" w:styleId="Overskrift2">
    <w:name w:val="heading 2"/>
    <w:basedOn w:val="Normal"/>
    <w:next w:val="Normal"/>
    <w:link w:val="Overskrift2Tegn"/>
    <w:uiPriority w:val="9"/>
    <w:unhideWhenUsed/>
    <w:qFormat/>
    <w:rsid w:val="00A7273C"/>
    <w:pPr>
      <w:keepNext/>
      <w:numPr>
        <w:ilvl w:val="1"/>
        <w:numId w:val="3"/>
      </w:numPr>
      <w:pBdr>
        <w:top w:val="single" w:sz="12" w:space="1" w:color="4F81BD"/>
        <w:left w:val="single" w:sz="12" w:space="2" w:color="4F81BD"/>
        <w:bottom w:val="single" w:sz="12" w:space="1" w:color="4F81BD"/>
        <w:right w:val="single" w:sz="12" w:space="4" w:color="4F81BD"/>
      </w:pBdr>
      <w:spacing w:before="60" w:after="60"/>
      <w:outlineLvl w:val="1"/>
    </w:pPr>
    <w:rPr>
      <w:b/>
      <w:bCs/>
      <w:iCs/>
      <w:sz w:val="24"/>
      <w:szCs w:val="28"/>
    </w:rPr>
  </w:style>
  <w:style w:type="paragraph" w:styleId="Overskrift3">
    <w:name w:val="heading 3"/>
    <w:basedOn w:val="Normal"/>
    <w:next w:val="Normal"/>
    <w:link w:val="Overskrift3Tegn"/>
    <w:uiPriority w:val="9"/>
    <w:unhideWhenUsed/>
    <w:qFormat/>
    <w:rsid w:val="00A7273C"/>
    <w:pPr>
      <w:keepNext/>
      <w:numPr>
        <w:ilvl w:val="2"/>
        <w:numId w:val="3"/>
      </w:numPr>
      <w:pBdr>
        <w:top w:val="single" w:sz="4" w:space="1" w:color="365F91" w:themeColor="accent1" w:themeShade="BF"/>
        <w:bottom w:val="single" w:sz="4" w:space="1" w:color="365F91" w:themeColor="accent1" w:themeShade="BF"/>
      </w:pBdr>
      <w:spacing w:before="20" w:after="20"/>
      <w:outlineLvl w:val="2"/>
    </w:pPr>
    <w:rPr>
      <w:b/>
      <w:bCs/>
      <w:i/>
      <w:color w:val="365F91" w:themeColor="accent1" w:themeShade="BF"/>
      <w:sz w:val="24"/>
      <w:szCs w:val="26"/>
    </w:rPr>
  </w:style>
  <w:style w:type="paragraph" w:styleId="Overskrift4">
    <w:name w:val="heading 4"/>
    <w:basedOn w:val="Normal"/>
    <w:next w:val="Normal"/>
    <w:link w:val="Overskrift4Tegn"/>
    <w:uiPriority w:val="9"/>
    <w:unhideWhenUsed/>
    <w:qFormat/>
    <w:rsid w:val="00A7273C"/>
    <w:pPr>
      <w:keepNext/>
      <w:keepLines/>
      <w:numPr>
        <w:ilvl w:val="3"/>
        <w:numId w:val="3"/>
      </w:numPr>
      <w:spacing w:before="200"/>
      <w:outlineLvl w:val="3"/>
    </w:pPr>
    <w:rPr>
      <w:rFonts w:eastAsiaTheme="majorEastAsia" w:cstheme="majorBidi"/>
      <w:b/>
      <w:bCs/>
      <w:i/>
      <w:iCs/>
      <w:color w:val="4F81BD" w:themeColor="accent1"/>
      <w:sz w:val="24"/>
    </w:rPr>
  </w:style>
  <w:style w:type="paragraph" w:styleId="Overskrift5">
    <w:name w:val="heading 5"/>
    <w:basedOn w:val="Normal"/>
    <w:next w:val="Normal"/>
    <w:link w:val="Overskrift5Tegn"/>
    <w:unhideWhenUsed/>
    <w:qFormat/>
    <w:rsid w:val="00A7273C"/>
    <w:pPr>
      <w:numPr>
        <w:ilvl w:val="4"/>
        <w:numId w:val="3"/>
      </w:numPr>
      <w:spacing w:before="240" w:after="60"/>
      <w:outlineLvl w:val="4"/>
    </w:pPr>
    <w:rPr>
      <w:rFonts w:ascii="Calibri" w:eastAsia="Calibri" w:hAnsi="Calibri"/>
      <w:b/>
      <w:bCs/>
      <w:i/>
      <w:iCs/>
      <w:noProof/>
      <w:sz w:val="26"/>
      <w:szCs w:val="26"/>
      <w:lang w:bidi="en-US"/>
    </w:rPr>
  </w:style>
  <w:style w:type="paragraph" w:styleId="Overskrift6">
    <w:name w:val="heading 6"/>
    <w:basedOn w:val="Normal"/>
    <w:next w:val="Normal"/>
    <w:link w:val="Overskrift6Tegn"/>
    <w:unhideWhenUsed/>
    <w:qFormat/>
    <w:rsid w:val="00A7273C"/>
    <w:pPr>
      <w:numPr>
        <w:ilvl w:val="5"/>
        <w:numId w:val="3"/>
      </w:numPr>
      <w:spacing w:before="240" w:after="60"/>
      <w:outlineLvl w:val="5"/>
    </w:pPr>
    <w:rPr>
      <w:rFonts w:ascii="Calibri" w:eastAsia="Calibri" w:hAnsi="Calibri"/>
      <w:b/>
      <w:bCs/>
      <w:noProof/>
      <w:szCs w:val="22"/>
      <w:lang w:bidi="en-US"/>
    </w:rPr>
  </w:style>
  <w:style w:type="paragraph" w:styleId="Overskrift7">
    <w:name w:val="heading 7"/>
    <w:basedOn w:val="Normal"/>
    <w:next w:val="Normal"/>
    <w:link w:val="Overskrift7Tegn"/>
    <w:unhideWhenUsed/>
    <w:qFormat/>
    <w:rsid w:val="00A7273C"/>
    <w:pPr>
      <w:numPr>
        <w:ilvl w:val="6"/>
        <w:numId w:val="3"/>
      </w:numPr>
      <w:spacing w:before="240" w:after="60"/>
      <w:outlineLvl w:val="6"/>
    </w:pPr>
    <w:rPr>
      <w:rFonts w:ascii="Calibri" w:eastAsia="Calibri" w:hAnsi="Calibri"/>
      <w:noProof/>
      <w:sz w:val="24"/>
      <w:lang w:bidi="en-US"/>
    </w:rPr>
  </w:style>
  <w:style w:type="paragraph" w:styleId="Overskrift8">
    <w:name w:val="heading 8"/>
    <w:basedOn w:val="Normal"/>
    <w:next w:val="Normal"/>
    <w:link w:val="Overskrift8Tegn"/>
    <w:unhideWhenUsed/>
    <w:qFormat/>
    <w:rsid w:val="00A7273C"/>
    <w:pPr>
      <w:numPr>
        <w:ilvl w:val="7"/>
        <w:numId w:val="3"/>
      </w:numPr>
      <w:spacing w:before="240" w:after="60"/>
      <w:outlineLvl w:val="7"/>
    </w:pPr>
    <w:rPr>
      <w:rFonts w:ascii="Calibri" w:eastAsia="Calibri" w:hAnsi="Calibri"/>
      <w:i/>
      <w:iCs/>
      <w:noProof/>
      <w:sz w:val="24"/>
      <w:lang w:bidi="en-US"/>
    </w:rPr>
  </w:style>
  <w:style w:type="paragraph" w:styleId="Overskrift9">
    <w:name w:val="heading 9"/>
    <w:basedOn w:val="Normal"/>
    <w:next w:val="Normal"/>
    <w:link w:val="Overskrift9Tegn"/>
    <w:unhideWhenUsed/>
    <w:qFormat/>
    <w:rsid w:val="00A7273C"/>
    <w:pPr>
      <w:numPr>
        <w:ilvl w:val="8"/>
        <w:numId w:val="3"/>
      </w:numPr>
      <w:spacing w:before="240" w:after="60"/>
      <w:outlineLvl w:val="8"/>
    </w:pPr>
    <w:rPr>
      <w:rFonts w:ascii="Cambria" w:hAnsi="Cambria"/>
      <w:noProof/>
      <w:szCs w:val="22"/>
      <w:lang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7273C"/>
    <w:rPr>
      <w:rFonts w:ascii="Arial" w:eastAsia="Times New Roman" w:hAnsi="Arial" w:cs="Times New Roman"/>
      <w:b/>
      <w:caps/>
      <w:kern w:val="28"/>
      <w:sz w:val="32"/>
      <w:szCs w:val="24"/>
    </w:rPr>
  </w:style>
  <w:style w:type="character" w:customStyle="1" w:styleId="Overskrift2Tegn">
    <w:name w:val="Overskrift 2 Tegn"/>
    <w:basedOn w:val="Standardskriftforavsnitt"/>
    <w:link w:val="Overskrift2"/>
    <w:uiPriority w:val="9"/>
    <w:rsid w:val="00A7273C"/>
    <w:rPr>
      <w:rFonts w:ascii="Arial" w:eastAsia="Times New Roman" w:hAnsi="Arial" w:cs="Times New Roman"/>
      <w:b/>
      <w:bCs/>
      <w:iCs/>
      <w:sz w:val="24"/>
      <w:szCs w:val="28"/>
    </w:rPr>
  </w:style>
  <w:style w:type="character" w:customStyle="1" w:styleId="Overskrift3Tegn">
    <w:name w:val="Overskrift 3 Tegn"/>
    <w:basedOn w:val="Standardskriftforavsnitt"/>
    <w:link w:val="Overskrift3"/>
    <w:uiPriority w:val="9"/>
    <w:rsid w:val="00A7273C"/>
    <w:rPr>
      <w:rFonts w:ascii="Arial" w:eastAsia="Times New Roman" w:hAnsi="Arial" w:cs="Times New Roman"/>
      <w:b/>
      <w:bCs/>
      <w:i/>
      <w:color w:val="365F91" w:themeColor="accent1" w:themeShade="BF"/>
      <w:sz w:val="24"/>
      <w:szCs w:val="26"/>
    </w:rPr>
  </w:style>
  <w:style w:type="character" w:customStyle="1" w:styleId="Overskrift4Tegn">
    <w:name w:val="Overskrift 4 Tegn"/>
    <w:basedOn w:val="Standardskriftforavsnitt"/>
    <w:link w:val="Overskrift4"/>
    <w:uiPriority w:val="9"/>
    <w:rsid w:val="00A7273C"/>
    <w:rPr>
      <w:rFonts w:ascii="Arial" w:eastAsiaTheme="majorEastAsia" w:hAnsi="Arial" w:cstheme="majorBidi"/>
      <w:b/>
      <w:bCs/>
      <w:i/>
      <w:iCs/>
      <w:color w:val="4F81BD" w:themeColor="accent1"/>
      <w:sz w:val="24"/>
      <w:szCs w:val="24"/>
    </w:rPr>
  </w:style>
  <w:style w:type="character" w:customStyle="1" w:styleId="Overskrift5Tegn">
    <w:name w:val="Overskrift 5 Tegn"/>
    <w:basedOn w:val="Standardskriftforavsnitt"/>
    <w:link w:val="Overskrift5"/>
    <w:rsid w:val="00A7273C"/>
    <w:rPr>
      <w:rFonts w:ascii="Calibri" w:eastAsia="Calibri" w:hAnsi="Calibri" w:cs="Times New Roman"/>
      <w:b/>
      <w:bCs/>
      <w:i/>
      <w:iCs/>
      <w:noProof/>
      <w:sz w:val="26"/>
      <w:szCs w:val="26"/>
      <w:lang w:bidi="en-US"/>
    </w:rPr>
  </w:style>
  <w:style w:type="character" w:customStyle="1" w:styleId="Overskrift6Tegn">
    <w:name w:val="Overskrift 6 Tegn"/>
    <w:basedOn w:val="Standardskriftforavsnitt"/>
    <w:link w:val="Overskrift6"/>
    <w:rsid w:val="00A7273C"/>
    <w:rPr>
      <w:rFonts w:ascii="Calibri" w:eastAsia="Calibri" w:hAnsi="Calibri" w:cs="Times New Roman"/>
      <w:b/>
      <w:bCs/>
      <w:noProof/>
      <w:lang w:bidi="en-US"/>
    </w:rPr>
  </w:style>
  <w:style w:type="character" w:customStyle="1" w:styleId="Overskrift7Tegn">
    <w:name w:val="Overskrift 7 Tegn"/>
    <w:basedOn w:val="Standardskriftforavsnitt"/>
    <w:link w:val="Overskrift7"/>
    <w:rsid w:val="00A7273C"/>
    <w:rPr>
      <w:rFonts w:ascii="Calibri" w:eastAsia="Calibri" w:hAnsi="Calibri" w:cs="Times New Roman"/>
      <w:noProof/>
      <w:sz w:val="24"/>
      <w:szCs w:val="24"/>
      <w:lang w:bidi="en-US"/>
    </w:rPr>
  </w:style>
  <w:style w:type="character" w:customStyle="1" w:styleId="Overskrift8Tegn">
    <w:name w:val="Overskrift 8 Tegn"/>
    <w:basedOn w:val="Standardskriftforavsnitt"/>
    <w:link w:val="Overskrift8"/>
    <w:rsid w:val="00A7273C"/>
    <w:rPr>
      <w:rFonts w:ascii="Calibri" w:eastAsia="Calibri" w:hAnsi="Calibri" w:cs="Times New Roman"/>
      <w:i/>
      <w:iCs/>
      <w:noProof/>
      <w:sz w:val="24"/>
      <w:szCs w:val="24"/>
      <w:lang w:bidi="en-US"/>
    </w:rPr>
  </w:style>
  <w:style w:type="character" w:customStyle="1" w:styleId="Overskrift9Tegn">
    <w:name w:val="Overskrift 9 Tegn"/>
    <w:basedOn w:val="Standardskriftforavsnitt"/>
    <w:link w:val="Overskrift9"/>
    <w:rsid w:val="00A7273C"/>
    <w:rPr>
      <w:rFonts w:ascii="Cambria" w:eastAsia="Times New Roman" w:hAnsi="Cambria" w:cs="Times New Roman"/>
      <w:noProof/>
      <w:lang w:bidi="en-US"/>
    </w:rPr>
  </w:style>
  <w:style w:type="paragraph" w:styleId="Listeavsnitt">
    <w:name w:val="List Paragraph"/>
    <w:basedOn w:val="Normal"/>
    <w:uiPriority w:val="34"/>
    <w:qFormat/>
    <w:rsid w:val="00A7273C"/>
    <w:pPr>
      <w:ind w:left="720"/>
      <w:contextualSpacing/>
    </w:pPr>
  </w:style>
  <w:style w:type="paragraph" w:styleId="Bobletekst">
    <w:name w:val="Balloon Text"/>
    <w:basedOn w:val="Normal"/>
    <w:link w:val="BobletekstTegn"/>
    <w:uiPriority w:val="99"/>
    <w:semiHidden/>
    <w:unhideWhenUsed/>
    <w:rsid w:val="00814F60"/>
    <w:rPr>
      <w:rFonts w:ascii="Tahoma" w:hAnsi="Tahoma" w:cs="Tahoma"/>
      <w:sz w:val="16"/>
      <w:szCs w:val="16"/>
    </w:rPr>
  </w:style>
  <w:style w:type="character" w:customStyle="1" w:styleId="BobletekstTegn">
    <w:name w:val="Bobletekst Tegn"/>
    <w:basedOn w:val="Standardskriftforavsnitt"/>
    <w:link w:val="Bobletekst"/>
    <w:uiPriority w:val="99"/>
    <w:semiHidden/>
    <w:rsid w:val="00814F60"/>
    <w:rPr>
      <w:rFonts w:ascii="Tahoma" w:eastAsia="Times New Roman" w:hAnsi="Tahoma" w:cs="Tahoma"/>
      <w:sz w:val="16"/>
      <w:szCs w:val="16"/>
    </w:rPr>
  </w:style>
  <w:style w:type="paragraph" w:customStyle="1" w:styleId="Default">
    <w:name w:val="Default"/>
    <w:rsid w:val="00F03FB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1478A"/>
    <w:pPr>
      <w:spacing w:before="100" w:beforeAutospacing="1" w:after="100" w:afterAutospacing="1"/>
    </w:pPr>
    <w:rPr>
      <w:rFonts w:ascii="Times New Roman" w:hAnsi="Times New Roman"/>
      <w:sz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674">
      <w:bodyDiv w:val="1"/>
      <w:marLeft w:val="0"/>
      <w:marRight w:val="0"/>
      <w:marTop w:val="0"/>
      <w:marBottom w:val="0"/>
      <w:divBdr>
        <w:top w:val="none" w:sz="0" w:space="0" w:color="auto"/>
        <w:left w:val="none" w:sz="0" w:space="0" w:color="auto"/>
        <w:bottom w:val="none" w:sz="0" w:space="0" w:color="auto"/>
        <w:right w:val="none" w:sz="0" w:space="0" w:color="auto"/>
      </w:divBdr>
      <w:divsChild>
        <w:div w:id="1462767923">
          <w:marLeft w:val="547"/>
          <w:marRight w:val="0"/>
          <w:marTop w:val="86"/>
          <w:marBottom w:val="0"/>
          <w:divBdr>
            <w:top w:val="none" w:sz="0" w:space="0" w:color="auto"/>
            <w:left w:val="none" w:sz="0" w:space="0" w:color="auto"/>
            <w:bottom w:val="none" w:sz="0" w:space="0" w:color="auto"/>
            <w:right w:val="none" w:sz="0" w:space="0" w:color="auto"/>
          </w:divBdr>
        </w:div>
        <w:div w:id="505098002">
          <w:marLeft w:val="547"/>
          <w:marRight w:val="0"/>
          <w:marTop w:val="86"/>
          <w:marBottom w:val="0"/>
          <w:divBdr>
            <w:top w:val="none" w:sz="0" w:space="0" w:color="auto"/>
            <w:left w:val="none" w:sz="0" w:space="0" w:color="auto"/>
            <w:bottom w:val="none" w:sz="0" w:space="0" w:color="auto"/>
            <w:right w:val="none" w:sz="0" w:space="0" w:color="auto"/>
          </w:divBdr>
        </w:div>
        <w:div w:id="1120537401">
          <w:marLeft w:val="547"/>
          <w:marRight w:val="0"/>
          <w:marTop w:val="86"/>
          <w:marBottom w:val="0"/>
          <w:divBdr>
            <w:top w:val="none" w:sz="0" w:space="0" w:color="auto"/>
            <w:left w:val="none" w:sz="0" w:space="0" w:color="auto"/>
            <w:bottom w:val="none" w:sz="0" w:space="0" w:color="auto"/>
            <w:right w:val="none" w:sz="0" w:space="0" w:color="auto"/>
          </w:divBdr>
        </w:div>
        <w:div w:id="1398624121">
          <w:marLeft w:val="547"/>
          <w:marRight w:val="0"/>
          <w:marTop w:val="86"/>
          <w:marBottom w:val="0"/>
          <w:divBdr>
            <w:top w:val="none" w:sz="0" w:space="0" w:color="auto"/>
            <w:left w:val="none" w:sz="0" w:space="0" w:color="auto"/>
            <w:bottom w:val="none" w:sz="0" w:space="0" w:color="auto"/>
            <w:right w:val="none" w:sz="0" w:space="0" w:color="auto"/>
          </w:divBdr>
        </w:div>
        <w:div w:id="1799297886">
          <w:marLeft w:val="547"/>
          <w:marRight w:val="0"/>
          <w:marTop w:val="86"/>
          <w:marBottom w:val="0"/>
          <w:divBdr>
            <w:top w:val="none" w:sz="0" w:space="0" w:color="auto"/>
            <w:left w:val="none" w:sz="0" w:space="0" w:color="auto"/>
            <w:bottom w:val="none" w:sz="0" w:space="0" w:color="auto"/>
            <w:right w:val="none" w:sz="0" w:space="0" w:color="auto"/>
          </w:divBdr>
        </w:div>
      </w:divsChild>
    </w:div>
    <w:div w:id="175117458">
      <w:bodyDiv w:val="1"/>
      <w:marLeft w:val="0"/>
      <w:marRight w:val="0"/>
      <w:marTop w:val="0"/>
      <w:marBottom w:val="0"/>
      <w:divBdr>
        <w:top w:val="none" w:sz="0" w:space="0" w:color="auto"/>
        <w:left w:val="none" w:sz="0" w:space="0" w:color="auto"/>
        <w:bottom w:val="none" w:sz="0" w:space="0" w:color="auto"/>
        <w:right w:val="none" w:sz="0" w:space="0" w:color="auto"/>
      </w:divBdr>
      <w:divsChild>
        <w:div w:id="1451241534">
          <w:marLeft w:val="446"/>
          <w:marRight w:val="0"/>
          <w:marTop w:val="0"/>
          <w:marBottom w:val="0"/>
          <w:divBdr>
            <w:top w:val="none" w:sz="0" w:space="0" w:color="auto"/>
            <w:left w:val="none" w:sz="0" w:space="0" w:color="auto"/>
            <w:bottom w:val="none" w:sz="0" w:space="0" w:color="auto"/>
            <w:right w:val="none" w:sz="0" w:space="0" w:color="auto"/>
          </w:divBdr>
        </w:div>
        <w:div w:id="1486973595">
          <w:marLeft w:val="446"/>
          <w:marRight w:val="0"/>
          <w:marTop w:val="0"/>
          <w:marBottom w:val="0"/>
          <w:divBdr>
            <w:top w:val="none" w:sz="0" w:space="0" w:color="auto"/>
            <w:left w:val="none" w:sz="0" w:space="0" w:color="auto"/>
            <w:bottom w:val="none" w:sz="0" w:space="0" w:color="auto"/>
            <w:right w:val="none" w:sz="0" w:space="0" w:color="auto"/>
          </w:divBdr>
        </w:div>
        <w:div w:id="1297492104">
          <w:marLeft w:val="446"/>
          <w:marRight w:val="0"/>
          <w:marTop w:val="0"/>
          <w:marBottom w:val="0"/>
          <w:divBdr>
            <w:top w:val="none" w:sz="0" w:space="0" w:color="auto"/>
            <w:left w:val="none" w:sz="0" w:space="0" w:color="auto"/>
            <w:bottom w:val="none" w:sz="0" w:space="0" w:color="auto"/>
            <w:right w:val="none" w:sz="0" w:space="0" w:color="auto"/>
          </w:divBdr>
        </w:div>
        <w:div w:id="230699574">
          <w:marLeft w:val="446"/>
          <w:marRight w:val="0"/>
          <w:marTop w:val="0"/>
          <w:marBottom w:val="0"/>
          <w:divBdr>
            <w:top w:val="none" w:sz="0" w:space="0" w:color="auto"/>
            <w:left w:val="none" w:sz="0" w:space="0" w:color="auto"/>
            <w:bottom w:val="none" w:sz="0" w:space="0" w:color="auto"/>
            <w:right w:val="none" w:sz="0" w:space="0" w:color="auto"/>
          </w:divBdr>
        </w:div>
        <w:div w:id="1312103419">
          <w:marLeft w:val="446"/>
          <w:marRight w:val="0"/>
          <w:marTop w:val="0"/>
          <w:marBottom w:val="0"/>
          <w:divBdr>
            <w:top w:val="none" w:sz="0" w:space="0" w:color="auto"/>
            <w:left w:val="none" w:sz="0" w:space="0" w:color="auto"/>
            <w:bottom w:val="none" w:sz="0" w:space="0" w:color="auto"/>
            <w:right w:val="none" w:sz="0" w:space="0" w:color="auto"/>
          </w:divBdr>
        </w:div>
        <w:div w:id="134418944">
          <w:marLeft w:val="446"/>
          <w:marRight w:val="0"/>
          <w:marTop w:val="0"/>
          <w:marBottom w:val="0"/>
          <w:divBdr>
            <w:top w:val="none" w:sz="0" w:space="0" w:color="auto"/>
            <w:left w:val="none" w:sz="0" w:space="0" w:color="auto"/>
            <w:bottom w:val="none" w:sz="0" w:space="0" w:color="auto"/>
            <w:right w:val="none" w:sz="0" w:space="0" w:color="auto"/>
          </w:divBdr>
        </w:div>
      </w:divsChild>
    </w:div>
    <w:div w:id="324671262">
      <w:bodyDiv w:val="1"/>
      <w:marLeft w:val="0"/>
      <w:marRight w:val="0"/>
      <w:marTop w:val="0"/>
      <w:marBottom w:val="0"/>
      <w:divBdr>
        <w:top w:val="none" w:sz="0" w:space="0" w:color="auto"/>
        <w:left w:val="none" w:sz="0" w:space="0" w:color="auto"/>
        <w:bottom w:val="none" w:sz="0" w:space="0" w:color="auto"/>
        <w:right w:val="none" w:sz="0" w:space="0" w:color="auto"/>
      </w:divBdr>
    </w:div>
    <w:div w:id="772747727">
      <w:bodyDiv w:val="1"/>
      <w:marLeft w:val="0"/>
      <w:marRight w:val="0"/>
      <w:marTop w:val="0"/>
      <w:marBottom w:val="0"/>
      <w:divBdr>
        <w:top w:val="none" w:sz="0" w:space="0" w:color="auto"/>
        <w:left w:val="none" w:sz="0" w:space="0" w:color="auto"/>
        <w:bottom w:val="none" w:sz="0" w:space="0" w:color="auto"/>
        <w:right w:val="none" w:sz="0" w:space="0" w:color="auto"/>
      </w:divBdr>
    </w:div>
    <w:div w:id="809203467">
      <w:bodyDiv w:val="1"/>
      <w:marLeft w:val="0"/>
      <w:marRight w:val="0"/>
      <w:marTop w:val="0"/>
      <w:marBottom w:val="0"/>
      <w:divBdr>
        <w:top w:val="none" w:sz="0" w:space="0" w:color="auto"/>
        <w:left w:val="none" w:sz="0" w:space="0" w:color="auto"/>
        <w:bottom w:val="none" w:sz="0" w:space="0" w:color="auto"/>
        <w:right w:val="none" w:sz="0" w:space="0" w:color="auto"/>
      </w:divBdr>
      <w:divsChild>
        <w:div w:id="47461378">
          <w:marLeft w:val="446"/>
          <w:marRight w:val="0"/>
          <w:marTop w:val="0"/>
          <w:marBottom w:val="0"/>
          <w:divBdr>
            <w:top w:val="none" w:sz="0" w:space="0" w:color="auto"/>
            <w:left w:val="none" w:sz="0" w:space="0" w:color="auto"/>
            <w:bottom w:val="none" w:sz="0" w:space="0" w:color="auto"/>
            <w:right w:val="none" w:sz="0" w:space="0" w:color="auto"/>
          </w:divBdr>
        </w:div>
        <w:div w:id="1852990092">
          <w:marLeft w:val="446"/>
          <w:marRight w:val="0"/>
          <w:marTop w:val="0"/>
          <w:marBottom w:val="0"/>
          <w:divBdr>
            <w:top w:val="none" w:sz="0" w:space="0" w:color="auto"/>
            <w:left w:val="none" w:sz="0" w:space="0" w:color="auto"/>
            <w:bottom w:val="none" w:sz="0" w:space="0" w:color="auto"/>
            <w:right w:val="none" w:sz="0" w:space="0" w:color="auto"/>
          </w:divBdr>
        </w:div>
        <w:div w:id="1352729582">
          <w:marLeft w:val="446"/>
          <w:marRight w:val="0"/>
          <w:marTop w:val="0"/>
          <w:marBottom w:val="0"/>
          <w:divBdr>
            <w:top w:val="none" w:sz="0" w:space="0" w:color="auto"/>
            <w:left w:val="none" w:sz="0" w:space="0" w:color="auto"/>
            <w:bottom w:val="none" w:sz="0" w:space="0" w:color="auto"/>
            <w:right w:val="none" w:sz="0" w:space="0" w:color="auto"/>
          </w:divBdr>
        </w:div>
        <w:div w:id="25914846">
          <w:marLeft w:val="446"/>
          <w:marRight w:val="0"/>
          <w:marTop w:val="0"/>
          <w:marBottom w:val="0"/>
          <w:divBdr>
            <w:top w:val="none" w:sz="0" w:space="0" w:color="auto"/>
            <w:left w:val="none" w:sz="0" w:space="0" w:color="auto"/>
            <w:bottom w:val="none" w:sz="0" w:space="0" w:color="auto"/>
            <w:right w:val="none" w:sz="0" w:space="0" w:color="auto"/>
          </w:divBdr>
        </w:div>
        <w:div w:id="713164825">
          <w:marLeft w:val="446"/>
          <w:marRight w:val="0"/>
          <w:marTop w:val="0"/>
          <w:marBottom w:val="0"/>
          <w:divBdr>
            <w:top w:val="none" w:sz="0" w:space="0" w:color="auto"/>
            <w:left w:val="none" w:sz="0" w:space="0" w:color="auto"/>
            <w:bottom w:val="none" w:sz="0" w:space="0" w:color="auto"/>
            <w:right w:val="none" w:sz="0" w:space="0" w:color="auto"/>
          </w:divBdr>
        </w:div>
        <w:div w:id="2124684211">
          <w:marLeft w:val="446"/>
          <w:marRight w:val="0"/>
          <w:marTop w:val="0"/>
          <w:marBottom w:val="0"/>
          <w:divBdr>
            <w:top w:val="none" w:sz="0" w:space="0" w:color="auto"/>
            <w:left w:val="none" w:sz="0" w:space="0" w:color="auto"/>
            <w:bottom w:val="none" w:sz="0" w:space="0" w:color="auto"/>
            <w:right w:val="none" w:sz="0" w:space="0" w:color="auto"/>
          </w:divBdr>
        </w:div>
      </w:divsChild>
    </w:div>
    <w:div w:id="811021054">
      <w:bodyDiv w:val="1"/>
      <w:marLeft w:val="0"/>
      <w:marRight w:val="0"/>
      <w:marTop w:val="0"/>
      <w:marBottom w:val="0"/>
      <w:divBdr>
        <w:top w:val="none" w:sz="0" w:space="0" w:color="auto"/>
        <w:left w:val="none" w:sz="0" w:space="0" w:color="auto"/>
        <w:bottom w:val="none" w:sz="0" w:space="0" w:color="auto"/>
        <w:right w:val="none" w:sz="0" w:space="0" w:color="auto"/>
      </w:divBdr>
    </w:div>
    <w:div w:id="879975729">
      <w:bodyDiv w:val="1"/>
      <w:marLeft w:val="0"/>
      <w:marRight w:val="0"/>
      <w:marTop w:val="0"/>
      <w:marBottom w:val="0"/>
      <w:divBdr>
        <w:top w:val="none" w:sz="0" w:space="0" w:color="auto"/>
        <w:left w:val="none" w:sz="0" w:space="0" w:color="auto"/>
        <w:bottom w:val="none" w:sz="0" w:space="0" w:color="auto"/>
        <w:right w:val="none" w:sz="0" w:space="0" w:color="auto"/>
      </w:divBdr>
      <w:divsChild>
        <w:div w:id="1085614826">
          <w:marLeft w:val="446"/>
          <w:marRight w:val="0"/>
          <w:marTop w:val="0"/>
          <w:marBottom w:val="0"/>
          <w:divBdr>
            <w:top w:val="none" w:sz="0" w:space="0" w:color="auto"/>
            <w:left w:val="none" w:sz="0" w:space="0" w:color="auto"/>
            <w:bottom w:val="none" w:sz="0" w:space="0" w:color="auto"/>
            <w:right w:val="none" w:sz="0" w:space="0" w:color="auto"/>
          </w:divBdr>
        </w:div>
        <w:div w:id="1185942646">
          <w:marLeft w:val="446"/>
          <w:marRight w:val="0"/>
          <w:marTop w:val="0"/>
          <w:marBottom w:val="0"/>
          <w:divBdr>
            <w:top w:val="none" w:sz="0" w:space="0" w:color="auto"/>
            <w:left w:val="none" w:sz="0" w:space="0" w:color="auto"/>
            <w:bottom w:val="none" w:sz="0" w:space="0" w:color="auto"/>
            <w:right w:val="none" w:sz="0" w:space="0" w:color="auto"/>
          </w:divBdr>
        </w:div>
        <w:div w:id="486408476">
          <w:marLeft w:val="1166"/>
          <w:marRight w:val="0"/>
          <w:marTop w:val="0"/>
          <w:marBottom w:val="0"/>
          <w:divBdr>
            <w:top w:val="none" w:sz="0" w:space="0" w:color="auto"/>
            <w:left w:val="none" w:sz="0" w:space="0" w:color="auto"/>
            <w:bottom w:val="none" w:sz="0" w:space="0" w:color="auto"/>
            <w:right w:val="none" w:sz="0" w:space="0" w:color="auto"/>
          </w:divBdr>
        </w:div>
        <w:div w:id="1293633125">
          <w:marLeft w:val="446"/>
          <w:marRight w:val="0"/>
          <w:marTop w:val="0"/>
          <w:marBottom w:val="0"/>
          <w:divBdr>
            <w:top w:val="none" w:sz="0" w:space="0" w:color="auto"/>
            <w:left w:val="none" w:sz="0" w:space="0" w:color="auto"/>
            <w:bottom w:val="none" w:sz="0" w:space="0" w:color="auto"/>
            <w:right w:val="none" w:sz="0" w:space="0" w:color="auto"/>
          </w:divBdr>
        </w:div>
      </w:divsChild>
    </w:div>
    <w:div w:id="982462557">
      <w:bodyDiv w:val="1"/>
      <w:marLeft w:val="0"/>
      <w:marRight w:val="0"/>
      <w:marTop w:val="0"/>
      <w:marBottom w:val="0"/>
      <w:divBdr>
        <w:top w:val="none" w:sz="0" w:space="0" w:color="auto"/>
        <w:left w:val="none" w:sz="0" w:space="0" w:color="auto"/>
        <w:bottom w:val="none" w:sz="0" w:space="0" w:color="auto"/>
        <w:right w:val="none" w:sz="0" w:space="0" w:color="auto"/>
      </w:divBdr>
    </w:div>
    <w:div w:id="1301570358">
      <w:bodyDiv w:val="1"/>
      <w:marLeft w:val="0"/>
      <w:marRight w:val="0"/>
      <w:marTop w:val="0"/>
      <w:marBottom w:val="0"/>
      <w:divBdr>
        <w:top w:val="none" w:sz="0" w:space="0" w:color="auto"/>
        <w:left w:val="none" w:sz="0" w:space="0" w:color="auto"/>
        <w:bottom w:val="none" w:sz="0" w:space="0" w:color="auto"/>
        <w:right w:val="none" w:sz="0" w:space="0" w:color="auto"/>
      </w:divBdr>
    </w:div>
    <w:div w:id="1456748794">
      <w:bodyDiv w:val="1"/>
      <w:marLeft w:val="0"/>
      <w:marRight w:val="0"/>
      <w:marTop w:val="0"/>
      <w:marBottom w:val="0"/>
      <w:divBdr>
        <w:top w:val="none" w:sz="0" w:space="0" w:color="auto"/>
        <w:left w:val="none" w:sz="0" w:space="0" w:color="auto"/>
        <w:bottom w:val="none" w:sz="0" w:space="0" w:color="auto"/>
        <w:right w:val="none" w:sz="0" w:space="0" w:color="auto"/>
      </w:divBdr>
    </w:div>
    <w:div w:id="1627271506">
      <w:bodyDiv w:val="1"/>
      <w:marLeft w:val="0"/>
      <w:marRight w:val="0"/>
      <w:marTop w:val="0"/>
      <w:marBottom w:val="0"/>
      <w:divBdr>
        <w:top w:val="none" w:sz="0" w:space="0" w:color="auto"/>
        <w:left w:val="none" w:sz="0" w:space="0" w:color="auto"/>
        <w:bottom w:val="none" w:sz="0" w:space="0" w:color="auto"/>
        <w:right w:val="none" w:sz="0" w:space="0" w:color="auto"/>
      </w:divBdr>
      <w:divsChild>
        <w:div w:id="1459489513">
          <w:marLeft w:val="547"/>
          <w:marRight w:val="0"/>
          <w:marTop w:val="86"/>
          <w:marBottom w:val="0"/>
          <w:divBdr>
            <w:top w:val="none" w:sz="0" w:space="0" w:color="auto"/>
            <w:left w:val="none" w:sz="0" w:space="0" w:color="auto"/>
            <w:bottom w:val="none" w:sz="0" w:space="0" w:color="auto"/>
            <w:right w:val="none" w:sz="0" w:space="0" w:color="auto"/>
          </w:divBdr>
        </w:div>
        <w:div w:id="877274564">
          <w:marLeft w:val="547"/>
          <w:marRight w:val="0"/>
          <w:marTop w:val="86"/>
          <w:marBottom w:val="0"/>
          <w:divBdr>
            <w:top w:val="none" w:sz="0" w:space="0" w:color="auto"/>
            <w:left w:val="none" w:sz="0" w:space="0" w:color="auto"/>
            <w:bottom w:val="none" w:sz="0" w:space="0" w:color="auto"/>
            <w:right w:val="none" w:sz="0" w:space="0" w:color="auto"/>
          </w:divBdr>
        </w:div>
      </w:divsChild>
    </w:div>
    <w:div w:id="1912426830">
      <w:bodyDiv w:val="1"/>
      <w:marLeft w:val="0"/>
      <w:marRight w:val="0"/>
      <w:marTop w:val="0"/>
      <w:marBottom w:val="0"/>
      <w:divBdr>
        <w:top w:val="none" w:sz="0" w:space="0" w:color="auto"/>
        <w:left w:val="none" w:sz="0" w:space="0" w:color="auto"/>
        <w:bottom w:val="none" w:sz="0" w:space="0" w:color="auto"/>
        <w:right w:val="none" w:sz="0" w:space="0" w:color="auto"/>
      </w:divBdr>
    </w:div>
    <w:div w:id="19919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3791</Words>
  <Characters>20096</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
    </vt:vector>
  </TitlesOfParts>
  <Company>Hareid kommune</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Arild Grytten</dc:creator>
  <cp:lastModifiedBy>Ragnhild Velsvik Berge</cp:lastModifiedBy>
  <cp:revision>2</cp:revision>
  <cp:lastPrinted>2016-11-07T21:08:00Z</cp:lastPrinted>
  <dcterms:created xsi:type="dcterms:W3CDTF">2018-11-07T08:54:00Z</dcterms:created>
  <dcterms:modified xsi:type="dcterms:W3CDTF">2018-11-07T08:54:00Z</dcterms:modified>
</cp:coreProperties>
</file>